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3E98A" w14:textId="771D597B" w:rsidR="00F933FB" w:rsidRDefault="00C1180D">
      <w:pPr>
        <w:adjustRightInd w:val="0"/>
        <w:snapToGrid w:val="0"/>
        <w:spacing w:afterLines="50" w:after="156" w:line="500" w:lineRule="exact"/>
        <w:rPr>
          <w:rFonts w:eastAsia="方正小标宋简体"/>
          <w:sz w:val="36"/>
          <w:szCs w:val="30"/>
        </w:rPr>
      </w:pPr>
      <w:r>
        <w:rPr>
          <w:rFonts w:ascii="黑体" w:eastAsia="黑体" w:hAnsi="黑体" w:hint="eastAsia"/>
          <w:b/>
          <w:sz w:val="32"/>
          <w:szCs w:val="30"/>
        </w:rPr>
        <w:t>附件</w:t>
      </w:r>
      <w:del w:id="0" w:author="COMPUTER" w:date="2020-11-11T15:41:00Z">
        <w:r w:rsidDel="00052498">
          <w:rPr>
            <w:rFonts w:ascii="黑体" w:eastAsia="黑体" w:hAnsi="黑体" w:hint="eastAsia"/>
            <w:b/>
            <w:sz w:val="32"/>
            <w:szCs w:val="30"/>
          </w:rPr>
          <w:delText>1</w:delText>
        </w:r>
        <w:r w:rsidDel="00052498">
          <w:rPr>
            <w:rFonts w:ascii="黑体" w:eastAsia="黑体" w:hAnsi="黑体"/>
            <w:b/>
            <w:sz w:val="40"/>
            <w:szCs w:val="30"/>
          </w:rPr>
          <w:delText xml:space="preserve"> </w:delText>
        </w:r>
        <w:r w:rsidDel="00052498">
          <w:rPr>
            <w:rFonts w:eastAsia="方正小标宋简体"/>
            <w:sz w:val="36"/>
            <w:szCs w:val="30"/>
          </w:rPr>
          <w:delText xml:space="preserve">             </w:delText>
        </w:r>
      </w:del>
      <w:ins w:id="1" w:author="COMPUTER" w:date="2020-11-11T15:41:00Z">
        <w:r w:rsidR="00052498">
          <w:rPr>
            <w:rFonts w:ascii="黑体" w:eastAsia="黑体" w:hAnsi="黑体"/>
            <w:b/>
            <w:sz w:val="32"/>
            <w:szCs w:val="30"/>
          </w:rPr>
          <w:t>2</w:t>
        </w:r>
        <w:r w:rsidR="00052498">
          <w:rPr>
            <w:rFonts w:ascii="黑体" w:eastAsia="黑体" w:hAnsi="黑体"/>
            <w:b/>
            <w:sz w:val="40"/>
            <w:szCs w:val="30"/>
          </w:rPr>
          <w:t xml:space="preserve"> </w:t>
        </w:r>
        <w:r w:rsidR="00052498">
          <w:rPr>
            <w:rFonts w:eastAsia="方正小标宋简体"/>
            <w:sz w:val="36"/>
            <w:szCs w:val="30"/>
          </w:rPr>
          <w:t xml:space="preserve">             </w:t>
        </w:r>
      </w:ins>
    </w:p>
    <w:p w14:paraId="6ED349E4" w14:textId="77777777" w:rsidR="00F933FB" w:rsidRDefault="00C1180D">
      <w:pPr>
        <w:adjustRightInd w:val="0"/>
        <w:snapToGrid w:val="0"/>
        <w:spacing w:afterLines="50" w:after="156"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w:t>
      </w:r>
      <w:r>
        <w:rPr>
          <w:rFonts w:eastAsia="方正小标宋简体" w:hint="eastAsia"/>
          <w:b/>
          <w:sz w:val="36"/>
          <w:szCs w:val="30"/>
        </w:rPr>
        <w:t>20</w:t>
      </w:r>
      <w:r>
        <w:rPr>
          <w:rFonts w:eastAsia="方正小标宋简体"/>
          <w:b/>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F933FB" w14:paraId="0A3F7CFC" w14:textId="77777777">
        <w:trPr>
          <w:trHeight w:val="643"/>
          <w:tblHeader/>
          <w:jc w:val="center"/>
        </w:trPr>
        <w:tc>
          <w:tcPr>
            <w:tcW w:w="848" w:type="dxa"/>
            <w:tcMar>
              <w:left w:w="45" w:type="dxa"/>
              <w:right w:w="45" w:type="dxa"/>
            </w:tcMar>
            <w:vAlign w:val="center"/>
          </w:tcPr>
          <w:p w14:paraId="3AC6AC49" w14:textId="77777777" w:rsidR="00F933FB" w:rsidRDefault="00C1180D">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14:paraId="72CC3B1E" w14:textId="77777777" w:rsidR="00F933FB" w:rsidRDefault="00C1180D">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14:paraId="2004DC7F" w14:textId="77777777" w:rsidR="00F933FB" w:rsidRDefault="00C1180D">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14:paraId="758BAB81" w14:textId="77777777" w:rsidR="00F933FB" w:rsidRDefault="00C1180D">
            <w:pPr>
              <w:spacing w:line="300" w:lineRule="exact"/>
              <w:jc w:val="center"/>
              <w:rPr>
                <w:rFonts w:eastAsia="黑体"/>
                <w:b/>
                <w:bCs/>
                <w:kern w:val="0"/>
                <w:szCs w:val="21"/>
              </w:rPr>
            </w:pPr>
            <w:r>
              <w:rPr>
                <w:rFonts w:eastAsia="黑体" w:hint="eastAsia"/>
                <w:b/>
                <w:bCs/>
                <w:kern w:val="0"/>
                <w:szCs w:val="21"/>
              </w:rPr>
              <w:t>情况记录</w:t>
            </w:r>
          </w:p>
        </w:tc>
      </w:tr>
      <w:tr w:rsidR="00F933FB" w14:paraId="7720E3D7" w14:textId="77777777">
        <w:trPr>
          <w:trHeight w:val="369"/>
          <w:jc w:val="center"/>
        </w:trPr>
        <w:tc>
          <w:tcPr>
            <w:tcW w:w="848" w:type="dxa"/>
            <w:tcMar>
              <w:left w:w="45" w:type="dxa"/>
              <w:right w:w="45" w:type="dxa"/>
            </w:tcMar>
            <w:vAlign w:val="center"/>
          </w:tcPr>
          <w:p w14:paraId="40AA929C" w14:textId="77777777" w:rsidR="00F933FB" w:rsidRDefault="00C1180D">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14:paraId="6AC733F3" w14:textId="77777777" w:rsidR="00F933FB" w:rsidRDefault="00C1180D">
            <w:pPr>
              <w:widowControl/>
              <w:spacing w:line="300" w:lineRule="exact"/>
              <w:rPr>
                <w:b/>
                <w:kern w:val="0"/>
                <w:szCs w:val="21"/>
              </w:rPr>
            </w:pPr>
            <w:r>
              <w:rPr>
                <w:rFonts w:hint="eastAsia"/>
                <w:b/>
                <w:kern w:val="0"/>
                <w:szCs w:val="21"/>
              </w:rPr>
              <w:t>责任体系</w:t>
            </w:r>
          </w:p>
        </w:tc>
      </w:tr>
      <w:tr w:rsidR="00F933FB" w14:paraId="48E34FDC" w14:textId="77777777">
        <w:trPr>
          <w:trHeight w:val="90"/>
          <w:jc w:val="center"/>
        </w:trPr>
        <w:tc>
          <w:tcPr>
            <w:tcW w:w="848" w:type="dxa"/>
            <w:tcMar>
              <w:left w:w="45" w:type="dxa"/>
              <w:right w:w="45" w:type="dxa"/>
            </w:tcMar>
            <w:vAlign w:val="center"/>
          </w:tcPr>
          <w:p w14:paraId="43D1A4F8" w14:textId="77777777" w:rsidR="00F933FB" w:rsidRDefault="00C1180D">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14:paraId="5CB28D4B" w14:textId="77777777" w:rsidR="00F933FB" w:rsidRDefault="00C1180D">
            <w:pPr>
              <w:widowControl/>
              <w:spacing w:line="300" w:lineRule="exact"/>
              <w:rPr>
                <w:b/>
                <w:kern w:val="0"/>
                <w:szCs w:val="21"/>
              </w:rPr>
            </w:pPr>
            <w:r>
              <w:rPr>
                <w:b/>
                <w:kern w:val="0"/>
                <w:szCs w:val="21"/>
              </w:rPr>
              <w:t>学校层面安全责任体系</w:t>
            </w:r>
          </w:p>
        </w:tc>
      </w:tr>
      <w:tr w:rsidR="00F933FB" w14:paraId="725E78A6" w14:textId="77777777">
        <w:trPr>
          <w:trHeight w:val="369"/>
          <w:jc w:val="center"/>
        </w:trPr>
        <w:tc>
          <w:tcPr>
            <w:tcW w:w="848" w:type="dxa"/>
            <w:tcMar>
              <w:left w:w="45" w:type="dxa"/>
              <w:right w:w="45" w:type="dxa"/>
            </w:tcMar>
            <w:vAlign w:val="center"/>
          </w:tcPr>
          <w:p w14:paraId="537B8E0D" w14:textId="77777777" w:rsidR="00F933FB" w:rsidRDefault="00C1180D">
            <w:pPr>
              <w:widowControl/>
              <w:spacing w:line="300" w:lineRule="exact"/>
              <w:jc w:val="left"/>
              <w:rPr>
                <w:kern w:val="0"/>
                <w:szCs w:val="21"/>
              </w:rPr>
            </w:pPr>
            <w:r>
              <w:rPr>
                <w:kern w:val="0"/>
                <w:szCs w:val="21"/>
              </w:rPr>
              <w:t>1.1.1</w:t>
            </w:r>
          </w:p>
        </w:tc>
        <w:tc>
          <w:tcPr>
            <w:tcW w:w="3820" w:type="dxa"/>
            <w:tcMar>
              <w:left w:w="45" w:type="dxa"/>
              <w:right w:w="45" w:type="dxa"/>
            </w:tcMar>
            <w:vAlign w:val="center"/>
          </w:tcPr>
          <w:p w14:paraId="46056E7A" w14:textId="77777777" w:rsidR="00F933FB" w:rsidRDefault="00C1180D">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14:paraId="596C0B6C" w14:textId="77777777" w:rsidR="00F933FB" w:rsidRDefault="00C1180D">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，明确人员和分工</w:t>
            </w:r>
          </w:p>
        </w:tc>
        <w:tc>
          <w:tcPr>
            <w:tcW w:w="2829" w:type="dxa"/>
            <w:tcMar>
              <w:left w:w="45" w:type="dxa"/>
              <w:right w:w="45" w:type="dxa"/>
            </w:tcMar>
            <w:vAlign w:val="center"/>
          </w:tcPr>
          <w:p w14:paraId="20FF048E" w14:textId="77777777" w:rsidR="00F933FB" w:rsidRDefault="00F933FB">
            <w:pPr>
              <w:widowControl/>
              <w:spacing w:line="300" w:lineRule="exact"/>
              <w:jc w:val="left"/>
              <w:rPr>
                <w:bCs/>
                <w:kern w:val="0"/>
                <w:szCs w:val="21"/>
              </w:rPr>
            </w:pPr>
          </w:p>
        </w:tc>
      </w:tr>
      <w:tr w:rsidR="00F933FB" w14:paraId="5EF29B3F" w14:textId="77777777">
        <w:trPr>
          <w:trHeight w:val="369"/>
          <w:jc w:val="center"/>
        </w:trPr>
        <w:tc>
          <w:tcPr>
            <w:tcW w:w="848" w:type="dxa"/>
            <w:tcMar>
              <w:left w:w="45" w:type="dxa"/>
              <w:right w:w="45" w:type="dxa"/>
            </w:tcMar>
            <w:vAlign w:val="center"/>
          </w:tcPr>
          <w:p w14:paraId="2D4779EF" w14:textId="77777777" w:rsidR="00F933FB" w:rsidRDefault="00C1180D">
            <w:pPr>
              <w:widowControl/>
              <w:spacing w:line="300" w:lineRule="exact"/>
              <w:jc w:val="left"/>
              <w:rPr>
                <w:kern w:val="0"/>
                <w:szCs w:val="21"/>
              </w:rPr>
            </w:pPr>
            <w:r>
              <w:rPr>
                <w:kern w:val="0"/>
                <w:szCs w:val="21"/>
              </w:rPr>
              <w:t>1.1.2</w:t>
            </w:r>
          </w:p>
        </w:tc>
        <w:tc>
          <w:tcPr>
            <w:tcW w:w="3820" w:type="dxa"/>
            <w:tcMar>
              <w:left w:w="45" w:type="dxa"/>
              <w:right w:w="45" w:type="dxa"/>
            </w:tcMar>
            <w:vAlign w:val="center"/>
          </w:tcPr>
          <w:p w14:paraId="2A1D8298" w14:textId="77777777" w:rsidR="00F933FB" w:rsidRDefault="00C1180D">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14:paraId="4927C09C" w14:textId="77777777" w:rsidR="00F933FB" w:rsidRDefault="00C1180D">
            <w:pPr>
              <w:widowControl/>
              <w:spacing w:line="300" w:lineRule="exact"/>
              <w:jc w:val="left"/>
              <w:rPr>
                <w:bCs/>
                <w:kern w:val="0"/>
                <w:szCs w:val="21"/>
              </w:rPr>
            </w:pPr>
            <w:r>
              <w:rPr>
                <w:rFonts w:hint="eastAsia"/>
                <w:kern w:val="0"/>
                <w:szCs w:val="21"/>
              </w:rPr>
              <w:t>有处级实验室安全主管职能部门，其他相关职能部门分工合作；</w:t>
            </w:r>
            <w:r>
              <w:rPr>
                <w:rFonts w:hint="eastAsia"/>
                <w:bCs/>
                <w:kern w:val="0"/>
                <w:szCs w:val="21"/>
              </w:rPr>
              <w:t>建议</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w:t>
            </w:r>
            <w:r>
              <w:rPr>
                <w:rFonts w:hint="eastAsia"/>
                <w:kern w:val="0"/>
                <w:szCs w:val="21"/>
              </w:rPr>
              <w:t>设立</w:t>
            </w:r>
            <w:r>
              <w:rPr>
                <w:kern w:val="0"/>
                <w:szCs w:val="21"/>
              </w:rPr>
              <w:t>实验室安全管理科室</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2829" w:type="dxa"/>
            <w:tcMar>
              <w:left w:w="45" w:type="dxa"/>
              <w:right w:w="45" w:type="dxa"/>
            </w:tcMar>
            <w:vAlign w:val="center"/>
          </w:tcPr>
          <w:p w14:paraId="1514EDC7" w14:textId="77777777" w:rsidR="00F933FB" w:rsidRDefault="00F933FB">
            <w:pPr>
              <w:widowControl/>
              <w:spacing w:line="300" w:lineRule="exact"/>
              <w:jc w:val="left"/>
              <w:rPr>
                <w:bCs/>
                <w:kern w:val="0"/>
                <w:szCs w:val="21"/>
              </w:rPr>
            </w:pPr>
          </w:p>
        </w:tc>
      </w:tr>
      <w:tr w:rsidR="00F933FB" w14:paraId="14B154C9" w14:textId="77777777">
        <w:trPr>
          <w:trHeight w:val="369"/>
          <w:jc w:val="center"/>
        </w:trPr>
        <w:tc>
          <w:tcPr>
            <w:tcW w:w="848" w:type="dxa"/>
            <w:tcMar>
              <w:left w:w="45" w:type="dxa"/>
              <w:right w:w="45" w:type="dxa"/>
            </w:tcMar>
            <w:vAlign w:val="center"/>
          </w:tcPr>
          <w:p w14:paraId="1C3AA352" w14:textId="77777777" w:rsidR="00F933FB" w:rsidRDefault="00C1180D">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14:paraId="109835B1" w14:textId="77777777" w:rsidR="00F933FB" w:rsidRDefault="00C1180D">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7374" w:type="dxa"/>
            <w:tcMar>
              <w:left w:w="45" w:type="dxa"/>
              <w:right w:w="45" w:type="dxa"/>
            </w:tcMar>
            <w:vAlign w:val="center"/>
          </w:tcPr>
          <w:p w14:paraId="3A5083EB" w14:textId="77777777" w:rsidR="00F933FB" w:rsidRDefault="00C1180D">
            <w:pPr>
              <w:widowControl/>
              <w:spacing w:line="300" w:lineRule="exact"/>
              <w:jc w:val="left"/>
              <w:rPr>
                <w:bCs/>
                <w:kern w:val="0"/>
                <w:szCs w:val="21"/>
              </w:rPr>
            </w:pPr>
            <w:r>
              <w:rPr>
                <w:rFonts w:hint="eastAsia"/>
                <w:bCs/>
                <w:kern w:val="0"/>
                <w:szCs w:val="21"/>
              </w:rPr>
              <w:t>有在</w:t>
            </w:r>
            <w:r>
              <w:rPr>
                <w:kern w:val="0"/>
                <w:szCs w:val="21"/>
              </w:rPr>
              <w:t>任期内</w:t>
            </w:r>
            <w:r>
              <w:rPr>
                <w:rFonts w:hint="eastAsia"/>
                <w:kern w:val="0"/>
                <w:szCs w:val="21"/>
              </w:rPr>
              <w:t>的</w:t>
            </w:r>
            <w:r>
              <w:rPr>
                <w:bCs/>
                <w:kern w:val="0"/>
                <w:szCs w:val="21"/>
              </w:rPr>
              <w:t>校领导签</w:t>
            </w:r>
            <w:r>
              <w:rPr>
                <w:rFonts w:hint="eastAsia"/>
                <w:bCs/>
                <w:kern w:val="0"/>
                <w:szCs w:val="21"/>
              </w:rPr>
              <w:t>字</w:t>
            </w:r>
            <w:r>
              <w:rPr>
                <w:bCs/>
                <w:kern w:val="0"/>
                <w:szCs w:val="21"/>
              </w:rPr>
              <w:t>，</w:t>
            </w:r>
            <w:r>
              <w:rPr>
                <w:rFonts w:hint="eastAsia"/>
                <w:bCs/>
                <w:kern w:val="0"/>
                <w:szCs w:val="21"/>
              </w:rPr>
              <w:t>院系</w:t>
            </w:r>
            <w:r>
              <w:rPr>
                <w:bCs/>
                <w:kern w:val="0"/>
                <w:szCs w:val="21"/>
              </w:rPr>
              <w:t>单位有主</w:t>
            </w:r>
            <w:r>
              <w:rPr>
                <w:rFonts w:hint="eastAsia"/>
                <w:bCs/>
                <w:kern w:val="0"/>
                <w:szCs w:val="21"/>
              </w:rPr>
              <w:t>管</w:t>
            </w:r>
            <w:r>
              <w:rPr>
                <w:bCs/>
                <w:kern w:val="0"/>
                <w:szCs w:val="21"/>
              </w:rPr>
              <w:t>领导签</w:t>
            </w:r>
            <w:r>
              <w:rPr>
                <w:rFonts w:hint="eastAsia"/>
                <w:bCs/>
                <w:kern w:val="0"/>
                <w:szCs w:val="21"/>
              </w:rPr>
              <w:t>字</w:t>
            </w:r>
            <w:r>
              <w:rPr>
                <w:bCs/>
                <w:kern w:val="0"/>
                <w:szCs w:val="21"/>
              </w:rPr>
              <w:t>及盖</w:t>
            </w:r>
            <w:r>
              <w:rPr>
                <w:kern w:val="0"/>
                <w:szCs w:val="21"/>
              </w:rPr>
              <w:t>章</w:t>
            </w:r>
          </w:p>
        </w:tc>
        <w:tc>
          <w:tcPr>
            <w:tcW w:w="2829" w:type="dxa"/>
            <w:tcMar>
              <w:left w:w="45" w:type="dxa"/>
              <w:right w:w="45" w:type="dxa"/>
            </w:tcMar>
            <w:vAlign w:val="center"/>
          </w:tcPr>
          <w:p w14:paraId="3DE1A630" w14:textId="77777777" w:rsidR="00F933FB" w:rsidRDefault="00F933FB">
            <w:pPr>
              <w:widowControl/>
              <w:spacing w:line="300" w:lineRule="exact"/>
              <w:jc w:val="left"/>
              <w:rPr>
                <w:bCs/>
                <w:kern w:val="0"/>
                <w:szCs w:val="21"/>
              </w:rPr>
            </w:pPr>
          </w:p>
        </w:tc>
      </w:tr>
      <w:tr w:rsidR="00F933FB" w14:paraId="6F05A5E5" w14:textId="77777777">
        <w:trPr>
          <w:trHeight w:val="369"/>
          <w:jc w:val="center"/>
        </w:trPr>
        <w:tc>
          <w:tcPr>
            <w:tcW w:w="848" w:type="dxa"/>
            <w:tcMar>
              <w:left w:w="45" w:type="dxa"/>
              <w:right w:w="45" w:type="dxa"/>
            </w:tcMar>
            <w:vAlign w:val="center"/>
          </w:tcPr>
          <w:p w14:paraId="720E5239" w14:textId="77777777" w:rsidR="00F933FB" w:rsidRDefault="00C1180D">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14:paraId="2A753F2F" w14:textId="77777777" w:rsidR="00F933FB" w:rsidRDefault="00C1180D">
            <w:pPr>
              <w:widowControl/>
              <w:spacing w:line="300" w:lineRule="exact"/>
              <w:rPr>
                <w:b/>
                <w:kern w:val="0"/>
                <w:szCs w:val="21"/>
              </w:rPr>
            </w:pPr>
            <w:r>
              <w:rPr>
                <w:b/>
                <w:kern w:val="0"/>
                <w:szCs w:val="21"/>
              </w:rPr>
              <w:t>院系层面安全责任体系</w:t>
            </w:r>
          </w:p>
        </w:tc>
      </w:tr>
      <w:tr w:rsidR="00F933FB" w14:paraId="4A3CF8DB" w14:textId="77777777">
        <w:trPr>
          <w:trHeight w:val="90"/>
          <w:jc w:val="center"/>
        </w:trPr>
        <w:tc>
          <w:tcPr>
            <w:tcW w:w="848" w:type="dxa"/>
            <w:tcMar>
              <w:left w:w="45" w:type="dxa"/>
              <w:right w:w="45" w:type="dxa"/>
            </w:tcMar>
            <w:vAlign w:val="center"/>
          </w:tcPr>
          <w:p w14:paraId="46BA2865" w14:textId="77777777" w:rsidR="00F933FB" w:rsidRDefault="00C1180D">
            <w:pPr>
              <w:widowControl/>
              <w:spacing w:line="300" w:lineRule="exact"/>
              <w:jc w:val="left"/>
              <w:rPr>
                <w:kern w:val="0"/>
                <w:szCs w:val="21"/>
              </w:rPr>
            </w:pPr>
            <w:r>
              <w:rPr>
                <w:kern w:val="0"/>
                <w:szCs w:val="21"/>
              </w:rPr>
              <w:t>1.2.1</w:t>
            </w:r>
          </w:p>
        </w:tc>
        <w:tc>
          <w:tcPr>
            <w:tcW w:w="3820" w:type="dxa"/>
            <w:tcMar>
              <w:left w:w="45" w:type="dxa"/>
              <w:right w:w="45" w:type="dxa"/>
            </w:tcMar>
            <w:vAlign w:val="center"/>
          </w:tcPr>
          <w:p w14:paraId="6EAC7B3D" w14:textId="77777777" w:rsidR="00F933FB" w:rsidRDefault="00C1180D">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14:paraId="6A00B71D" w14:textId="77777777" w:rsidR="00F933FB" w:rsidRDefault="00C1180D">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14:paraId="387DB95D" w14:textId="77777777" w:rsidR="00F933FB" w:rsidRDefault="00F933FB">
            <w:pPr>
              <w:widowControl/>
              <w:spacing w:line="300" w:lineRule="exact"/>
              <w:jc w:val="left"/>
              <w:rPr>
                <w:bCs/>
                <w:kern w:val="0"/>
                <w:szCs w:val="21"/>
              </w:rPr>
            </w:pPr>
          </w:p>
        </w:tc>
      </w:tr>
      <w:tr w:rsidR="00F933FB" w14:paraId="4CCF0F55" w14:textId="77777777">
        <w:trPr>
          <w:trHeight w:val="369"/>
          <w:jc w:val="center"/>
        </w:trPr>
        <w:tc>
          <w:tcPr>
            <w:tcW w:w="848" w:type="dxa"/>
            <w:tcMar>
              <w:left w:w="45" w:type="dxa"/>
              <w:right w:w="45" w:type="dxa"/>
            </w:tcMar>
            <w:vAlign w:val="center"/>
          </w:tcPr>
          <w:p w14:paraId="2023BBC2" w14:textId="77777777" w:rsidR="00F933FB" w:rsidRDefault="00C1180D">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14:paraId="15E6BEEC" w14:textId="77777777" w:rsidR="00F933FB" w:rsidRDefault="00C1180D">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14:paraId="5037151D" w14:textId="77777777" w:rsidR="00F933FB" w:rsidRDefault="00C1180D">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14:paraId="6C31C7E8" w14:textId="77777777" w:rsidR="00F933FB" w:rsidRDefault="00F933FB">
            <w:pPr>
              <w:widowControl/>
              <w:spacing w:line="300" w:lineRule="exact"/>
              <w:jc w:val="left"/>
              <w:rPr>
                <w:bCs/>
                <w:kern w:val="0"/>
                <w:szCs w:val="21"/>
              </w:rPr>
            </w:pPr>
          </w:p>
        </w:tc>
      </w:tr>
      <w:tr w:rsidR="00F933FB" w14:paraId="0088AC5D" w14:textId="77777777">
        <w:trPr>
          <w:trHeight w:val="369"/>
          <w:jc w:val="center"/>
        </w:trPr>
        <w:tc>
          <w:tcPr>
            <w:tcW w:w="848" w:type="dxa"/>
            <w:tcMar>
              <w:left w:w="45" w:type="dxa"/>
              <w:right w:w="45" w:type="dxa"/>
            </w:tcMar>
            <w:vAlign w:val="center"/>
          </w:tcPr>
          <w:p w14:paraId="3E8C1A0D" w14:textId="77777777" w:rsidR="00F933FB" w:rsidRDefault="00C1180D">
            <w:pPr>
              <w:widowControl/>
              <w:spacing w:line="300" w:lineRule="exact"/>
              <w:jc w:val="left"/>
              <w:rPr>
                <w:kern w:val="0"/>
                <w:szCs w:val="21"/>
              </w:rPr>
            </w:pPr>
            <w:r>
              <w:rPr>
                <w:kern w:val="0"/>
                <w:szCs w:val="21"/>
              </w:rPr>
              <w:t>1.2.3</w:t>
            </w:r>
          </w:p>
        </w:tc>
        <w:tc>
          <w:tcPr>
            <w:tcW w:w="3820" w:type="dxa"/>
            <w:tcMar>
              <w:left w:w="45" w:type="dxa"/>
              <w:right w:w="45" w:type="dxa"/>
            </w:tcMar>
            <w:vAlign w:val="center"/>
          </w:tcPr>
          <w:p w14:paraId="1FD04D53" w14:textId="77777777" w:rsidR="00F933FB" w:rsidRDefault="00C1180D">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14:paraId="15333283" w14:textId="77777777" w:rsidR="00F933FB" w:rsidRDefault="00C1180D">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14:paraId="68257865" w14:textId="77777777" w:rsidR="00F933FB" w:rsidRDefault="00F933FB">
            <w:pPr>
              <w:widowControl/>
              <w:spacing w:line="300" w:lineRule="exact"/>
              <w:jc w:val="left"/>
              <w:rPr>
                <w:bCs/>
                <w:kern w:val="0"/>
                <w:szCs w:val="21"/>
              </w:rPr>
            </w:pPr>
          </w:p>
        </w:tc>
      </w:tr>
      <w:tr w:rsidR="00F933FB" w14:paraId="3390F17D" w14:textId="77777777">
        <w:trPr>
          <w:trHeight w:val="369"/>
          <w:jc w:val="center"/>
        </w:trPr>
        <w:tc>
          <w:tcPr>
            <w:tcW w:w="848" w:type="dxa"/>
            <w:tcMar>
              <w:left w:w="45" w:type="dxa"/>
              <w:right w:w="45" w:type="dxa"/>
            </w:tcMar>
            <w:vAlign w:val="center"/>
          </w:tcPr>
          <w:p w14:paraId="16490DF5" w14:textId="77777777" w:rsidR="00F933FB" w:rsidRDefault="00C1180D">
            <w:pPr>
              <w:widowControl/>
              <w:spacing w:line="300" w:lineRule="exact"/>
              <w:jc w:val="left"/>
              <w:rPr>
                <w:kern w:val="0"/>
                <w:szCs w:val="21"/>
              </w:rPr>
            </w:pPr>
            <w:r>
              <w:rPr>
                <w:kern w:val="0"/>
                <w:szCs w:val="21"/>
              </w:rPr>
              <w:t>1.2.4</w:t>
            </w:r>
          </w:p>
        </w:tc>
        <w:tc>
          <w:tcPr>
            <w:tcW w:w="3820" w:type="dxa"/>
            <w:tcMar>
              <w:left w:w="45" w:type="dxa"/>
              <w:right w:w="45" w:type="dxa"/>
            </w:tcMar>
            <w:vAlign w:val="center"/>
          </w:tcPr>
          <w:p w14:paraId="0BA91CE4" w14:textId="77777777" w:rsidR="00F933FB" w:rsidRDefault="00C1180D">
            <w:pPr>
              <w:widowControl/>
              <w:spacing w:line="300" w:lineRule="exact"/>
              <w:jc w:val="left"/>
              <w:rPr>
                <w:kern w:val="0"/>
                <w:szCs w:val="21"/>
              </w:rPr>
            </w:pPr>
            <w:r>
              <w:rPr>
                <w:rFonts w:hint="eastAsia"/>
                <w:kern w:val="0"/>
                <w:szCs w:val="21"/>
              </w:rPr>
              <w:t>有</w:t>
            </w:r>
            <w:r>
              <w:rPr>
                <w:kern w:val="0"/>
                <w:szCs w:val="21"/>
              </w:rPr>
              <w:t>实验室安全管理责任书</w:t>
            </w:r>
          </w:p>
        </w:tc>
        <w:tc>
          <w:tcPr>
            <w:tcW w:w="7374" w:type="dxa"/>
            <w:tcMar>
              <w:left w:w="45" w:type="dxa"/>
              <w:right w:w="45" w:type="dxa"/>
            </w:tcMar>
            <w:vAlign w:val="center"/>
          </w:tcPr>
          <w:p w14:paraId="71C60E3C" w14:textId="77777777" w:rsidR="00F933FB" w:rsidRDefault="00C1180D">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14:paraId="561D0D38" w14:textId="77777777" w:rsidR="00F933FB" w:rsidRDefault="00F933FB">
            <w:pPr>
              <w:widowControl/>
              <w:spacing w:line="300" w:lineRule="exact"/>
              <w:jc w:val="left"/>
              <w:rPr>
                <w:bCs/>
                <w:kern w:val="0"/>
                <w:szCs w:val="21"/>
              </w:rPr>
            </w:pPr>
          </w:p>
        </w:tc>
      </w:tr>
      <w:tr w:rsidR="00F933FB" w14:paraId="0E33F81C" w14:textId="77777777">
        <w:trPr>
          <w:trHeight w:val="369"/>
          <w:jc w:val="center"/>
        </w:trPr>
        <w:tc>
          <w:tcPr>
            <w:tcW w:w="848" w:type="dxa"/>
            <w:tcMar>
              <w:left w:w="45" w:type="dxa"/>
              <w:right w:w="45" w:type="dxa"/>
            </w:tcMar>
            <w:vAlign w:val="center"/>
          </w:tcPr>
          <w:p w14:paraId="5A8D2193" w14:textId="77777777" w:rsidR="00F933FB" w:rsidRDefault="00C1180D">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14:paraId="734DE415" w14:textId="77777777" w:rsidR="00F933FB" w:rsidRDefault="00C1180D">
            <w:pPr>
              <w:widowControl/>
              <w:spacing w:line="300" w:lineRule="exact"/>
              <w:rPr>
                <w:b/>
                <w:bCs/>
                <w:kern w:val="0"/>
                <w:szCs w:val="21"/>
              </w:rPr>
            </w:pPr>
            <w:r>
              <w:rPr>
                <w:b/>
                <w:bCs/>
                <w:kern w:val="0"/>
                <w:szCs w:val="21"/>
              </w:rPr>
              <w:t>经费保障</w:t>
            </w:r>
          </w:p>
        </w:tc>
      </w:tr>
      <w:tr w:rsidR="00F933FB" w14:paraId="6E159321" w14:textId="77777777">
        <w:trPr>
          <w:trHeight w:val="369"/>
          <w:jc w:val="center"/>
        </w:trPr>
        <w:tc>
          <w:tcPr>
            <w:tcW w:w="848" w:type="dxa"/>
            <w:tcMar>
              <w:left w:w="45" w:type="dxa"/>
              <w:right w:w="45" w:type="dxa"/>
            </w:tcMar>
            <w:vAlign w:val="center"/>
          </w:tcPr>
          <w:p w14:paraId="7AC21506" w14:textId="77777777" w:rsidR="00F933FB" w:rsidRDefault="00C1180D">
            <w:pPr>
              <w:widowControl/>
              <w:spacing w:line="300" w:lineRule="exact"/>
              <w:jc w:val="left"/>
              <w:rPr>
                <w:kern w:val="0"/>
                <w:szCs w:val="21"/>
              </w:rPr>
            </w:pPr>
            <w:r>
              <w:rPr>
                <w:kern w:val="0"/>
                <w:szCs w:val="21"/>
              </w:rPr>
              <w:t>1.3.1</w:t>
            </w:r>
          </w:p>
        </w:tc>
        <w:tc>
          <w:tcPr>
            <w:tcW w:w="3820" w:type="dxa"/>
            <w:tcMar>
              <w:left w:w="45" w:type="dxa"/>
              <w:right w:w="45" w:type="dxa"/>
            </w:tcMar>
            <w:vAlign w:val="center"/>
          </w:tcPr>
          <w:p w14:paraId="02AD72A2" w14:textId="77777777" w:rsidR="00F933FB" w:rsidRDefault="00C1180D">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14:paraId="5313503F" w14:textId="77777777" w:rsidR="00F933FB" w:rsidRDefault="00C1180D">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14:paraId="26FA5EDA" w14:textId="77777777" w:rsidR="00F933FB" w:rsidRDefault="00F933FB">
            <w:pPr>
              <w:widowControl/>
              <w:spacing w:line="300" w:lineRule="exact"/>
              <w:jc w:val="left"/>
              <w:rPr>
                <w:bCs/>
                <w:kern w:val="0"/>
                <w:szCs w:val="21"/>
              </w:rPr>
            </w:pPr>
          </w:p>
        </w:tc>
      </w:tr>
      <w:tr w:rsidR="00F933FB" w14:paraId="0602D964" w14:textId="77777777">
        <w:trPr>
          <w:trHeight w:val="369"/>
          <w:jc w:val="center"/>
        </w:trPr>
        <w:tc>
          <w:tcPr>
            <w:tcW w:w="848" w:type="dxa"/>
            <w:tcMar>
              <w:left w:w="45" w:type="dxa"/>
              <w:right w:w="45" w:type="dxa"/>
            </w:tcMar>
            <w:vAlign w:val="center"/>
          </w:tcPr>
          <w:p w14:paraId="4CBA5332" w14:textId="77777777" w:rsidR="00F933FB" w:rsidRDefault="00C1180D">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14:paraId="231688E5" w14:textId="77777777" w:rsidR="00F933FB" w:rsidRDefault="00C1180D">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14:paraId="328E89F7" w14:textId="77777777" w:rsidR="00F933FB" w:rsidRDefault="00C1180D">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14:paraId="214F9B3B" w14:textId="77777777" w:rsidR="00F933FB" w:rsidRDefault="00F933FB">
            <w:pPr>
              <w:widowControl/>
              <w:spacing w:line="300" w:lineRule="exact"/>
              <w:jc w:val="left"/>
              <w:rPr>
                <w:bCs/>
                <w:kern w:val="0"/>
                <w:szCs w:val="21"/>
              </w:rPr>
            </w:pPr>
          </w:p>
        </w:tc>
      </w:tr>
      <w:tr w:rsidR="00F933FB" w14:paraId="5098F95E" w14:textId="77777777">
        <w:trPr>
          <w:trHeight w:val="369"/>
          <w:jc w:val="center"/>
        </w:trPr>
        <w:tc>
          <w:tcPr>
            <w:tcW w:w="848" w:type="dxa"/>
            <w:tcMar>
              <w:left w:w="45" w:type="dxa"/>
              <w:right w:w="45" w:type="dxa"/>
            </w:tcMar>
            <w:vAlign w:val="center"/>
          </w:tcPr>
          <w:p w14:paraId="365A7239" w14:textId="77777777" w:rsidR="00F933FB" w:rsidRDefault="00C1180D">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14:paraId="46DCC495" w14:textId="77777777" w:rsidR="00F933FB" w:rsidRDefault="00C1180D">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14:paraId="1E6E53BC" w14:textId="77777777" w:rsidR="00F933FB" w:rsidRDefault="00C1180D">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14:paraId="098F1157" w14:textId="77777777" w:rsidR="00F933FB" w:rsidRDefault="00F933FB">
            <w:pPr>
              <w:widowControl/>
              <w:spacing w:line="300" w:lineRule="exact"/>
              <w:jc w:val="left"/>
              <w:rPr>
                <w:kern w:val="0"/>
                <w:szCs w:val="21"/>
              </w:rPr>
            </w:pPr>
          </w:p>
        </w:tc>
      </w:tr>
      <w:tr w:rsidR="00F933FB" w14:paraId="6C291F5F" w14:textId="77777777">
        <w:trPr>
          <w:trHeight w:val="369"/>
          <w:jc w:val="center"/>
        </w:trPr>
        <w:tc>
          <w:tcPr>
            <w:tcW w:w="848" w:type="dxa"/>
            <w:tcMar>
              <w:left w:w="45" w:type="dxa"/>
              <w:right w:w="45" w:type="dxa"/>
            </w:tcMar>
            <w:vAlign w:val="center"/>
          </w:tcPr>
          <w:p w14:paraId="17A35EEC" w14:textId="77777777" w:rsidR="00F933FB" w:rsidRDefault="00C1180D">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14:paraId="717D3A0E" w14:textId="77777777" w:rsidR="00F933FB" w:rsidRDefault="00C1180D">
            <w:pPr>
              <w:widowControl/>
              <w:spacing w:line="300" w:lineRule="exact"/>
              <w:rPr>
                <w:b/>
                <w:bCs/>
                <w:kern w:val="0"/>
                <w:szCs w:val="21"/>
              </w:rPr>
            </w:pPr>
            <w:r>
              <w:rPr>
                <w:rFonts w:hint="eastAsia"/>
                <w:b/>
                <w:bCs/>
                <w:kern w:val="0"/>
                <w:szCs w:val="21"/>
              </w:rPr>
              <w:t>队伍建设</w:t>
            </w:r>
          </w:p>
        </w:tc>
      </w:tr>
      <w:tr w:rsidR="00F933FB" w14:paraId="7F0FEECD" w14:textId="77777777">
        <w:trPr>
          <w:trHeight w:val="369"/>
          <w:jc w:val="center"/>
        </w:trPr>
        <w:tc>
          <w:tcPr>
            <w:tcW w:w="848" w:type="dxa"/>
            <w:tcMar>
              <w:left w:w="45" w:type="dxa"/>
              <w:right w:w="45" w:type="dxa"/>
            </w:tcMar>
            <w:vAlign w:val="center"/>
          </w:tcPr>
          <w:p w14:paraId="00A57C1F" w14:textId="77777777" w:rsidR="00F933FB" w:rsidRDefault="00C1180D">
            <w:pPr>
              <w:widowControl/>
              <w:spacing w:line="300" w:lineRule="exact"/>
              <w:jc w:val="left"/>
              <w:rPr>
                <w:kern w:val="0"/>
                <w:szCs w:val="21"/>
              </w:rPr>
            </w:pPr>
            <w:r>
              <w:rPr>
                <w:rFonts w:hint="eastAsia"/>
                <w:kern w:val="0"/>
                <w:szCs w:val="21"/>
              </w:rPr>
              <w:lastRenderedPageBreak/>
              <w:t>1</w:t>
            </w:r>
            <w:r>
              <w:rPr>
                <w:kern w:val="0"/>
                <w:szCs w:val="21"/>
              </w:rPr>
              <w:t>.4.1</w:t>
            </w:r>
          </w:p>
        </w:tc>
        <w:tc>
          <w:tcPr>
            <w:tcW w:w="3820" w:type="dxa"/>
            <w:tcMar>
              <w:left w:w="45" w:type="dxa"/>
              <w:right w:w="45" w:type="dxa"/>
            </w:tcMar>
            <w:vAlign w:val="center"/>
          </w:tcPr>
          <w:p w14:paraId="6797676F" w14:textId="77777777" w:rsidR="00F933FB" w:rsidRDefault="00C1180D">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14:paraId="3667F3AE" w14:textId="77777777" w:rsidR="00F933FB" w:rsidRDefault="00C1180D">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；推进专业安全队伍建设，保障队伍稳定和可持续发展</w:t>
            </w:r>
          </w:p>
        </w:tc>
        <w:tc>
          <w:tcPr>
            <w:tcW w:w="2829" w:type="dxa"/>
            <w:tcMar>
              <w:left w:w="45" w:type="dxa"/>
              <w:right w:w="45" w:type="dxa"/>
            </w:tcMar>
            <w:vAlign w:val="center"/>
          </w:tcPr>
          <w:p w14:paraId="4CFC1DCC" w14:textId="77777777" w:rsidR="00F933FB" w:rsidRDefault="00F933FB">
            <w:pPr>
              <w:widowControl/>
              <w:spacing w:line="300" w:lineRule="exact"/>
              <w:jc w:val="left"/>
              <w:rPr>
                <w:kern w:val="0"/>
                <w:szCs w:val="21"/>
              </w:rPr>
            </w:pPr>
          </w:p>
        </w:tc>
      </w:tr>
      <w:tr w:rsidR="00F933FB" w14:paraId="366CBFA5" w14:textId="77777777">
        <w:trPr>
          <w:trHeight w:val="369"/>
          <w:jc w:val="center"/>
        </w:trPr>
        <w:tc>
          <w:tcPr>
            <w:tcW w:w="848" w:type="dxa"/>
            <w:tcMar>
              <w:left w:w="45" w:type="dxa"/>
              <w:right w:w="45" w:type="dxa"/>
            </w:tcMar>
            <w:vAlign w:val="center"/>
          </w:tcPr>
          <w:p w14:paraId="21492A8E" w14:textId="77777777" w:rsidR="00F933FB" w:rsidRDefault="00C1180D">
            <w:pPr>
              <w:widowControl/>
              <w:spacing w:line="300" w:lineRule="exact"/>
              <w:jc w:val="left"/>
              <w:rPr>
                <w:kern w:val="0"/>
                <w:szCs w:val="21"/>
              </w:rPr>
            </w:pPr>
            <w:r>
              <w:rPr>
                <w:kern w:val="0"/>
                <w:szCs w:val="21"/>
              </w:rPr>
              <w:t>1.4.2</w:t>
            </w:r>
          </w:p>
        </w:tc>
        <w:tc>
          <w:tcPr>
            <w:tcW w:w="3820" w:type="dxa"/>
            <w:tcMar>
              <w:left w:w="45" w:type="dxa"/>
              <w:right w:w="45" w:type="dxa"/>
            </w:tcMar>
            <w:vAlign w:val="center"/>
          </w:tcPr>
          <w:p w14:paraId="0EF25BA3" w14:textId="77777777" w:rsidR="00F933FB" w:rsidRDefault="00C1180D">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7374" w:type="dxa"/>
            <w:tcMar>
              <w:left w:w="45" w:type="dxa"/>
              <w:right w:w="45" w:type="dxa"/>
            </w:tcMar>
            <w:vAlign w:val="center"/>
          </w:tcPr>
          <w:p w14:paraId="02B22BB9" w14:textId="77777777" w:rsidR="00F933FB" w:rsidRDefault="00C1180D">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14:paraId="084411D5" w14:textId="77777777" w:rsidR="00F933FB" w:rsidRDefault="00F933FB">
            <w:pPr>
              <w:widowControl/>
              <w:spacing w:line="300" w:lineRule="exact"/>
              <w:jc w:val="left"/>
              <w:rPr>
                <w:kern w:val="0"/>
                <w:szCs w:val="21"/>
              </w:rPr>
            </w:pPr>
          </w:p>
        </w:tc>
      </w:tr>
      <w:tr w:rsidR="00F933FB" w14:paraId="57587649" w14:textId="77777777">
        <w:trPr>
          <w:trHeight w:val="369"/>
          <w:jc w:val="center"/>
        </w:trPr>
        <w:tc>
          <w:tcPr>
            <w:tcW w:w="848" w:type="dxa"/>
            <w:tcMar>
              <w:left w:w="45" w:type="dxa"/>
              <w:right w:w="45" w:type="dxa"/>
            </w:tcMar>
            <w:vAlign w:val="center"/>
          </w:tcPr>
          <w:p w14:paraId="0500EE4F" w14:textId="77777777" w:rsidR="00F933FB" w:rsidRDefault="00C1180D">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14:paraId="0FC2FAEF" w14:textId="77777777" w:rsidR="00F933FB" w:rsidRDefault="00C1180D">
            <w:pPr>
              <w:widowControl/>
              <w:spacing w:line="300" w:lineRule="exact"/>
              <w:jc w:val="left"/>
              <w:rPr>
                <w:kern w:val="0"/>
                <w:szCs w:val="21"/>
              </w:rPr>
            </w:pPr>
            <w:r>
              <w:rPr>
                <w:rFonts w:hint="eastAsia"/>
                <w:kern w:val="0"/>
                <w:szCs w:val="21"/>
              </w:rPr>
              <w:t>各级主管实验室安全的负责人和</w:t>
            </w:r>
            <w:r>
              <w:rPr>
                <w:kern w:val="0"/>
                <w:szCs w:val="21"/>
              </w:rPr>
              <w:t>管理人员</w:t>
            </w:r>
            <w:r>
              <w:rPr>
                <w:rFonts w:hint="eastAsia"/>
                <w:kern w:val="0"/>
                <w:szCs w:val="21"/>
              </w:rPr>
              <w:t>到岗一年内须接受实验室安全管理培训</w:t>
            </w:r>
          </w:p>
        </w:tc>
        <w:tc>
          <w:tcPr>
            <w:tcW w:w="7374" w:type="dxa"/>
            <w:tcMar>
              <w:left w:w="45" w:type="dxa"/>
              <w:right w:w="45" w:type="dxa"/>
            </w:tcMar>
            <w:vAlign w:val="center"/>
          </w:tcPr>
          <w:p w14:paraId="46215912" w14:textId="77777777" w:rsidR="00F933FB" w:rsidRDefault="00C1180D">
            <w:pPr>
              <w:widowControl/>
              <w:spacing w:line="300" w:lineRule="exact"/>
              <w:jc w:val="left"/>
              <w:rPr>
                <w:bCs/>
                <w:kern w:val="0"/>
                <w:szCs w:val="21"/>
              </w:rPr>
            </w:pPr>
            <w:r>
              <w:rPr>
                <w:rFonts w:hint="eastAsia"/>
                <w:bCs/>
                <w:kern w:val="0"/>
                <w:szCs w:val="21"/>
              </w:rPr>
              <w:t>有培训证书</w:t>
            </w:r>
          </w:p>
        </w:tc>
        <w:tc>
          <w:tcPr>
            <w:tcW w:w="2829" w:type="dxa"/>
            <w:tcMar>
              <w:left w:w="45" w:type="dxa"/>
              <w:right w:w="45" w:type="dxa"/>
            </w:tcMar>
            <w:vAlign w:val="center"/>
          </w:tcPr>
          <w:p w14:paraId="0862F4DD" w14:textId="77777777" w:rsidR="00F933FB" w:rsidRDefault="00F933FB">
            <w:pPr>
              <w:widowControl/>
              <w:spacing w:line="300" w:lineRule="exact"/>
              <w:jc w:val="left"/>
              <w:rPr>
                <w:kern w:val="0"/>
                <w:szCs w:val="21"/>
              </w:rPr>
            </w:pPr>
          </w:p>
        </w:tc>
      </w:tr>
      <w:tr w:rsidR="00F933FB" w14:paraId="71B711D3" w14:textId="77777777">
        <w:trPr>
          <w:trHeight w:val="369"/>
          <w:jc w:val="center"/>
        </w:trPr>
        <w:tc>
          <w:tcPr>
            <w:tcW w:w="848" w:type="dxa"/>
            <w:tcMar>
              <w:left w:w="45" w:type="dxa"/>
              <w:right w:w="45" w:type="dxa"/>
            </w:tcMar>
            <w:vAlign w:val="center"/>
          </w:tcPr>
          <w:p w14:paraId="77BEAA9A" w14:textId="77777777" w:rsidR="00F933FB" w:rsidRDefault="00C1180D">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14:paraId="68A3DF36" w14:textId="77777777" w:rsidR="00F933FB" w:rsidRDefault="00C1180D">
            <w:pPr>
              <w:widowControl/>
              <w:spacing w:line="300" w:lineRule="exact"/>
              <w:jc w:val="left"/>
              <w:rPr>
                <w:b/>
                <w:kern w:val="0"/>
                <w:szCs w:val="21"/>
              </w:rPr>
            </w:pPr>
            <w:r>
              <w:rPr>
                <w:rFonts w:hint="eastAsia"/>
                <w:b/>
                <w:kern w:val="0"/>
                <w:szCs w:val="21"/>
              </w:rPr>
              <w:t>其它</w:t>
            </w:r>
          </w:p>
        </w:tc>
      </w:tr>
      <w:tr w:rsidR="00F933FB" w14:paraId="3EF7450E" w14:textId="77777777">
        <w:trPr>
          <w:trHeight w:val="369"/>
          <w:jc w:val="center"/>
        </w:trPr>
        <w:tc>
          <w:tcPr>
            <w:tcW w:w="848" w:type="dxa"/>
            <w:tcMar>
              <w:left w:w="45" w:type="dxa"/>
              <w:right w:w="45" w:type="dxa"/>
            </w:tcMar>
            <w:vAlign w:val="center"/>
          </w:tcPr>
          <w:p w14:paraId="1733CB7C" w14:textId="77777777" w:rsidR="00F933FB" w:rsidRDefault="00C1180D">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14:paraId="39120307" w14:textId="77777777" w:rsidR="00F933FB" w:rsidRDefault="00C1180D">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14:paraId="030AF91D" w14:textId="77777777" w:rsidR="00F933FB" w:rsidRDefault="00C1180D">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和监控预警系统</w:t>
            </w:r>
          </w:p>
        </w:tc>
        <w:tc>
          <w:tcPr>
            <w:tcW w:w="2829" w:type="dxa"/>
            <w:tcMar>
              <w:left w:w="45" w:type="dxa"/>
              <w:right w:w="45" w:type="dxa"/>
            </w:tcMar>
            <w:vAlign w:val="center"/>
          </w:tcPr>
          <w:p w14:paraId="570391A5" w14:textId="77777777" w:rsidR="00F933FB" w:rsidRDefault="00F933FB">
            <w:pPr>
              <w:widowControl/>
              <w:spacing w:line="300" w:lineRule="exact"/>
              <w:jc w:val="left"/>
              <w:rPr>
                <w:kern w:val="0"/>
                <w:szCs w:val="21"/>
              </w:rPr>
            </w:pPr>
          </w:p>
        </w:tc>
      </w:tr>
      <w:tr w:rsidR="00F933FB" w14:paraId="1D6CFA30" w14:textId="77777777">
        <w:trPr>
          <w:trHeight w:val="369"/>
          <w:jc w:val="center"/>
        </w:trPr>
        <w:tc>
          <w:tcPr>
            <w:tcW w:w="848" w:type="dxa"/>
            <w:tcMar>
              <w:left w:w="45" w:type="dxa"/>
              <w:right w:w="45" w:type="dxa"/>
            </w:tcMar>
            <w:vAlign w:val="center"/>
          </w:tcPr>
          <w:p w14:paraId="2F20F9F6" w14:textId="77777777" w:rsidR="00F933FB" w:rsidRDefault="00C1180D">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14:paraId="1F221DF9" w14:textId="77777777" w:rsidR="00F933FB" w:rsidRDefault="00C1180D">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14:paraId="7AE4977F" w14:textId="77777777" w:rsidR="00F933FB" w:rsidRDefault="00C1180D">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14:paraId="2E94CC43" w14:textId="77777777" w:rsidR="00F933FB" w:rsidRDefault="00F933FB">
            <w:pPr>
              <w:widowControl/>
              <w:spacing w:line="300" w:lineRule="exact"/>
              <w:jc w:val="left"/>
              <w:rPr>
                <w:kern w:val="0"/>
                <w:szCs w:val="21"/>
              </w:rPr>
            </w:pPr>
          </w:p>
        </w:tc>
      </w:tr>
      <w:tr w:rsidR="00F933FB" w14:paraId="57831C5A" w14:textId="77777777">
        <w:trPr>
          <w:trHeight w:val="407"/>
          <w:jc w:val="center"/>
        </w:trPr>
        <w:tc>
          <w:tcPr>
            <w:tcW w:w="848" w:type="dxa"/>
            <w:tcMar>
              <w:left w:w="45" w:type="dxa"/>
              <w:right w:w="45" w:type="dxa"/>
            </w:tcMar>
            <w:vAlign w:val="center"/>
          </w:tcPr>
          <w:p w14:paraId="78C6C0BA" w14:textId="77777777" w:rsidR="00F933FB" w:rsidRDefault="00C1180D">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14:paraId="7BDC8FBC" w14:textId="77777777" w:rsidR="00F933FB" w:rsidRDefault="00C1180D">
            <w:pPr>
              <w:widowControl/>
              <w:spacing w:line="300" w:lineRule="exact"/>
              <w:jc w:val="left"/>
              <w:rPr>
                <w:b/>
                <w:kern w:val="0"/>
                <w:szCs w:val="21"/>
              </w:rPr>
            </w:pPr>
            <w:r>
              <w:rPr>
                <w:b/>
                <w:kern w:val="0"/>
                <w:szCs w:val="21"/>
              </w:rPr>
              <w:t>规章制度</w:t>
            </w:r>
          </w:p>
        </w:tc>
      </w:tr>
      <w:tr w:rsidR="00F933FB" w14:paraId="569A1A79" w14:textId="77777777">
        <w:trPr>
          <w:trHeight w:val="369"/>
          <w:jc w:val="center"/>
        </w:trPr>
        <w:tc>
          <w:tcPr>
            <w:tcW w:w="848" w:type="dxa"/>
            <w:tcMar>
              <w:left w:w="45" w:type="dxa"/>
              <w:right w:w="45" w:type="dxa"/>
            </w:tcMar>
            <w:vAlign w:val="center"/>
          </w:tcPr>
          <w:p w14:paraId="5BE388AD" w14:textId="77777777" w:rsidR="00F933FB" w:rsidRDefault="00C1180D">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14:paraId="42FF48D6" w14:textId="77777777" w:rsidR="00F933FB" w:rsidRDefault="00C1180D">
            <w:pPr>
              <w:widowControl/>
              <w:spacing w:line="300" w:lineRule="exact"/>
              <w:jc w:val="left"/>
              <w:rPr>
                <w:b/>
                <w:kern w:val="0"/>
                <w:szCs w:val="21"/>
              </w:rPr>
            </w:pPr>
            <w:r>
              <w:rPr>
                <w:b/>
                <w:kern w:val="0"/>
                <w:szCs w:val="21"/>
              </w:rPr>
              <w:t>实验室安全管理制度</w:t>
            </w:r>
          </w:p>
        </w:tc>
      </w:tr>
      <w:tr w:rsidR="00F933FB" w14:paraId="47ADF73B" w14:textId="77777777">
        <w:trPr>
          <w:trHeight w:val="585"/>
          <w:jc w:val="center"/>
        </w:trPr>
        <w:tc>
          <w:tcPr>
            <w:tcW w:w="848" w:type="dxa"/>
            <w:tcMar>
              <w:left w:w="45" w:type="dxa"/>
              <w:right w:w="45" w:type="dxa"/>
            </w:tcMar>
            <w:vAlign w:val="center"/>
          </w:tcPr>
          <w:p w14:paraId="70F680E6" w14:textId="77777777" w:rsidR="00F933FB" w:rsidRDefault="00C1180D">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14:paraId="3BBBFBCE" w14:textId="77777777" w:rsidR="00F933FB" w:rsidRDefault="00C1180D">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14:paraId="35B7D83E" w14:textId="77777777" w:rsidR="00F933FB" w:rsidRDefault="00C1180D">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培训制度等管理细则；制度文件有学校正式发文号；文件应及时修订更新；文件应具有可操作性或实际管理效用</w:t>
            </w:r>
          </w:p>
        </w:tc>
        <w:tc>
          <w:tcPr>
            <w:tcW w:w="2829" w:type="dxa"/>
            <w:tcMar>
              <w:left w:w="45" w:type="dxa"/>
              <w:right w:w="45" w:type="dxa"/>
            </w:tcMar>
            <w:vAlign w:val="center"/>
          </w:tcPr>
          <w:p w14:paraId="68EF8429" w14:textId="77777777" w:rsidR="00F933FB" w:rsidRDefault="00F933FB">
            <w:pPr>
              <w:widowControl/>
              <w:spacing w:line="300" w:lineRule="exact"/>
              <w:jc w:val="left"/>
              <w:rPr>
                <w:bCs/>
                <w:kern w:val="0"/>
                <w:szCs w:val="21"/>
              </w:rPr>
            </w:pPr>
          </w:p>
        </w:tc>
      </w:tr>
      <w:tr w:rsidR="00F933FB" w14:paraId="15ADD555" w14:textId="77777777">
        <w:trPr>
          <w:trHeight w:val="491"/>
          <w:jc w:val="center"/>
        </w:trPr>
        <w:tc>
          <w:tcPr>
            <w:tcW w:w="848" w:type="dxa"/>
            <w:tcMar>
              <w:left w:w="45" w:type="dxa"/>
              <w:right w:w="45" w:type="dxa"/>
            </w:tcMar>
            <w:vAlign w:val="center"/>
          </w:tcPr>
          <w:p w14:paraId="77F26035" w14:textId="77777777" w:rsidR="00F933FB" w:rsidRDefault="00C1180D">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14:paraId="2861BFED" w14:textId="77777777" w:rsidR="00F933FB" w:rsidRDefault="00C1180D">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14:paraId="490CA583" w14:textId="77777777" w:rsidR="00F933FB" w:rsidRDefault="00F933FB">
            <w:pPr>
              <w:spacing w:line="300" w:lineRule="exact"/>
              <w:rPr>
                <w:bCs/>
                <w:kern w:val="0"/>
                <w:szCs w:val="21"/>
              </w:rPr>
            </w:pPr>
          </w:p>
        </w:tc>
        <w:tc>
          <w:tcPr>
            <w:tcW w:w="2829" w:type="dxa"/>
            <w:tcMar>
              <w:left w:w="45" w:type="dxa"/>
              <w:right w:w="45" w:type="dxa"/>
            </w:tcMar>
            <w:vAlign w:val="center"/>
          </w:tcPr>
          <w:p w14:paraId="05367832" w14:textId="77777777" w:rsidR="00F933FB" w:rsidRDefault="00F933FB">
            <w:pPr>
              <w:widowControl/>
              <w:spacing w:line="300" w:lineRule="exact"/>
              <w:jc w:val="left"/>
              <w:rPr>
                <w:bCs/>
                <w:kern w:val="0"/>
                <w:szCs w:val="21"/>
              </w:rPr>
            </w:pPr>
          </w:p>
        </w:tc>
      </w:tr>
      <w:tr w:rsidR="00F933FB" w14:paraId="5F1CE2DA" w14:textId="77777777">
        <w:trPr>
          <w:trHeight w:val="491"/>
          <w:jc w:val="center"/>
        </w:trPr>
        <w:tc>
          <w:tcPr>
            <w:tcW w:w="848" w:type="dxa"/>
            <w:tcMar>
              <w:left w:w="45" w:type="dxa"/>
              <w:right w:w="45" w:type="dxa"/>
            </w:tcMar>
            <w:vAlign w:val="center"/>
          </w:tcPr>
          <w:p w14:paraId="48DDD613" w14:textId="77777777" w:rsidR="00F933FB" w:rsidRDefault="00C1180D">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14:paraId="016A7996" w14:textId="77777777" w:rsidR="00F933FB" w:rsidRDefault="00C1180D">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14:paraId="6CC72B6F" w14:textId="77777777" w:rsidR="00F933FB" w:rsidRDefault="00C1180D">
            <w:pPr>
              <w:spacing w:line="300" w:lineRule="exact"/>
              <w:rPr>
                <w:bCs/>
                <w:kern w:val="0"/>
                <w:szCs w:val="21"/>
              </w:rPr>
            </w:pPr>
            <w:r>
              <w:rPr>
                <w:rFonts w:hint="eastAsia"/>
                <w:bCs/>
                <w:kern w:val="0"/>
                <w:szCs w:val="21"/>
              </w:rPr>
              <w:t>建</w:t>
            </w:r>
            <w:r>
              <w:rPr>
                <w:bCs/>
                <w:kern w:val="0"/>
                <w:szCs w:val="21"/>
              </w:rPr>
              <w:t>有学科特色的实验室安全管理制度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14:paraId="2FDA2727" w14:textId="77777777" w:rsidR="00F933FB" w:rsidRDefault="00F933FB">
            <w:pPr>
              <w:widowControl/>
              <w:spacing w:line="300" w:lineRule="exact"/>
              <w:jc w:val="left"/>
              <w:rPr>
                <w:bCs/>
                <w:kern w:val="0"/>
                <w:szCs w:val="21"/>
              </w:rPr>
            </w:pPr>
          </w:p>
        </w:tc>
      </w:tr>
      <w:tr w:rsidR="00F933FB" w14:paraId="004D8C89" w14:textId="77777777">
        <w:trPr>
          <w:trHeight w:val="369"/>
          <w:jc w:val="center"/>
        </w:trPr>
        <w:tc>
          <w:tcPr>
            <w:tcW w:w="848" w:type="dxa"/>
            <w:tcMar>
              <w:left w:w="45" w:type="dxa"/>
              <w:right w:w="45" w:type="dxa"/>
            </w:tcMar>
            <w:vAlign w:val="center"/>
          </w:tcPr>
          <w:p w14:paraId="72379D4F" w14:textId="77777777" w:rsidR="00F933FB" w:rsidRDefault="00C1180D">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14:paraId="5A9AD0EA" w14:textId="77777777" w:rsidR="00F933FB" w:rsidRDefault="00C1180D">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F933FB" w14:paraId="56DF2814" w14:textId="77777777">
        <w:trPr>
          <w:trHeight w:val="369"/>
          <w:jc w:val="center"/>
        </w:trPr>
        <w:tc>
          <w:tcPr>
            <w:tcW w:w="848" w:type="dxa"/>
            <w:tcMar>
              <w:left w:w="45" w:type="dxa"/>
              <w:right w:w="45" w:type="dxa"/>
            </w:tcMar>
            <w:vAlign w:val="center"/>
          </w:tcPr>
          <w:p w14:paraId="3A1509FC" w14:textId="77777777" w:rsidR="00F933FB" w:rsidRDefault="00C1180D">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14:paraId="542CD473" w14:textId="77777777" w:rsidR="00F933FB" w:rsidRDefault="00C1180D">
            <w:pPr>
              <w:widowControl/>
              <w:spacing w:line="300" w:lineRule="exact"/>
              <w:jc w:val="left"/>
              <w:rPr>
                <w:b/>
                <w:kern w:val="0"/>
                <w:szCs w:val="21"/>
              </w:rPr>
            </w:pPr>
            <w:r>
              <w:rPr>
                <w:rFonts w:hint="eastAsia"/>
                <w:b/>
                <w:kern w:val="0"/>
                <w:szCs w:val="21"/>
              </w:rPr>
              <w:t>安全教育</w:t>
            </w:r>
            <w:r>
              <w:rPr>
                <w:b/>
                <w:kern w:val="0"/>
                <w:szCs w:val="21"/>
              </w:rPr>
              <w:t>活动</w:t>
            </w:r>
          </w:p>
        </w:tc>
      </w:tr>
      <w:tr w:rsidR="00F933FB" w14:paraId="3D332539" w14:textId="77777777">
        <w:trPr>
          <w:trHeight w:val="369"/>
          <w:jc w:val="center"/>
        </w:trPr>
        <w:tc>
          <w:tcPr>
            <w:tcW w:w="848" w:type="dxa"/>
            <w:tcMar>
              <w:left w:w="45" w:type="dxa"/>
              <w:right w:w="45" w:type="dxa"/>
            </w:tcMar>
            <w:vAlign w:val="center"/>
          </w:tcPr>
          <w:p w14:paraId="4A115B1C" w14:textId="77777777" w:rsidR="00F933FB" w:rsidRDefault="00C1180D">
            <w:pPr>
              <w:widowControl/>
              <w:spacing w:line="300" w:lineRule="exact"/>
              <w:jc w:val="left"/>
              <w:rPr>
                <w:kern w:val="0"/>
                <w:szCs w:val="21"/>
              </w:rPr>
            </w:pPr>
            <w:r>
              <w:rPr>
                <w:kern w:val="0"/>
                <w:szCs w:val="21"/>
              </w:rPr>
              <w:t>3.1.1</w:t>
            </w:r>
          </w:p>
        </w:tc>
        <w:tc>
          <w:tcPr>
            <w:tcW w:w="3820" w:type="dxa"/>
            <w:tcMar>
              <w:left w:w="45" w:type="dxa"/>
              <w:right w:w="45" w:type="dxa"/>
            </w:tcMar>
            <w:vAlign w:val="center"/>
          </w:tcPr>
          <w:p w14:paraId="16E124D4" w14:textId="77777777" w:rsidR="00F933FB" w:rsidRDefault="00C1180D">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14:paraId="564EA2D2" w14:textId="77777777" w:rsidR="00F933FB" w:rsidRDefault="00C1180D">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对于化学、生物、辐射等高风险的相关院系和专业，要开设有学分的安全教育必修课；鼓励其他专业开设安全选修课</w:t>
            </w:r>
          </w:p>
        </w:tc>
        <w:tc>
          <w:tcPr>
            <w:tcW w:w="2829" w:type="dxa"/>
            <w:tcMar>
              <w:left w:w="45" w:type="dxa"/>
              <w:right w:w="45" w:type="dxa"/>
            </w:tcMar>
            <w:vAlign w:val="center"/>
          </w:tcPr>
          <w:p w14:paraId="21C928E9" w14:textId="77777777" w:rsidR="00F933FB" w:rsidRDefault="00F933FB">
            <w:pPr>
              <w:widowControl/>
              <w:spacing w:line="300" w:lineRule="exact"/>
              <w:jc w:val="left"/>
              <w:rPr>
                <w:bCs/>
                <w:kern w:val="0"/>
                <w:szCs w:val="21"/>
              </w:rPr>
            </w:pPr>
          </w:p>
        </w:tc>
      </w:tr>
      <w:tr w:rsidR="00F933FB" w14:paraId="67424AB7" w14:textId="77777777">
        <w:trPr>
          <w:trHeight w:val="369"/>
          <w:jc w:val="center"/>
        </w:trPr>
        <w:tc>
          <w:tcPr>
            <w:tcW w:w="848" w:type="dxa"/>
            <w:tcMar>
              <w:left w:w="45" w:type="dxa"/>
              <w:right w:w="45" w:type="dxa"/>
            </w:tcMar>
            <w:vAlign w:val="center"/>
          </w:tcPr>
          <w:p w14:paraId="6E27C67C" w14:textId="77777777" w:rsidR="00F933FB" w:rsidRDefault="00C1180D">
            <w:pPr>
              <w:widowControl/>
              <w:spacing w:line="300" w:lineRule="exact"/>
              <w:jc w:val="left"/>
              <w:rPr>
                <w:kern w:val="0"/>
                <w:szCs w:val="21"/>
              </w:rPr>
            </w:pPr>
            <w:r>
              <w:rPr>
                <w:kern w:val="0"/>
                <w:szCs w:val="21"/>
              </w:rPr>
              <w:lastRenderedPageBreak/>
              <w:t>3.1.2</w:t>
            </w:r>
          </w:p>
        </w:tc>
        <w:tc>
          <w:tcPr>
            <w:tcW w:w="3820" w:type="dxa"/>
            <w:tcMar>
              <w:left w:w="45" w:type="dxa"/>
              <w:right w:w="45" w:type="dxa"/>
            </w:tcMar>
            <w:vAlign w:val="center"/>
          </w:tcPr>
          <w:p w14:paraId="06F66788" w14:textId="77777777" w:rsidR="00F933FB" w:rsidRDefault="00C1180D">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14:paraId="35EE6FD9" w14:textId="77777777" w:rsidR="00F933FB" w:rsidRDefault="00C1180D">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14:paraId="1745AE74" w14:textId="77777777" w:rsidR="00F933FB" w:rsidRDefault="00F933FB">
            <w:pPr>
              <w:widowControl/>
              <w:spacing w:line="300" w:lineRule="exact"/>
              <w:jc w:val="left"/>
              <w:rPr>
                <w:bCs/>
                <w:kern w:val="0"/>
                <w:szCs w:val="21"/>
              </w:rPr>
            </w:pPr>
          </w:p>
        </w:tc>
      </w:tr>
      <w:tr w:rsidR="00F933FB" w14:paraId="3223454B" w14:textId="77777777">
        <w:trPr>
          <w:trHeight w:val="369"/>
          <w:jc w:val="center"/>
        </w:trPr>
        <w:tc>
          <w:tcPr>
            <w:tcW w:w="848" w:type="dxa"/>
            <w:tcMar>
              <w:left w:w="45" w:type="dxa"/>
              <w:right w:w="45" w:type="dxa"/>
            </w:tcMar>
            <w:vAlign w:val="center"/>
          </w:tcPr>
          <w:p w14:paraId="75393F9F" w14:textId="77777777" w:rsidR="00F933FB" w:rsidRDefault="00C1180D">
            <w:pPr>
              <w:widowControl/>
              <w:spacing w:line="300" w:lineRule="exact"/>
              <w:jc w:val="left"/>
              <w:rPr>
                <w:kern w:val="0"/>
                <w:szCs w:val="21"/>
              </w:rPr>
            </w:pPr>
            <w:r>
              <w:rPr>
                <w:kern w:val="0"/>
                <w:szCs w:val="21"/>
              </w:rPr>
              <w:t>3.1.3</w:t>
            </w:r>
          </w:p>
        </w:tc>
        <w:tc>
          <w:tcPr>
            <w:tcW w:w="3820" w:type="dxa"/>
            <w:tcMar>
              <w:left w:w="45" w:type="dxa"/>
              <w:right w:w="45" w:type="dxa"/>
            </w:tcMar>
            <w:vAlign w:val="center"/>
          </w:tcPr>
          <w:p w14:paraId="304A9B3E" w14:textId="77777777" w:rsidR="00F933FB" w:rsidRDefault="00C1180D">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14:paraId="39326354" w14:textId="77777777" w:rsidR="00F933FB" w:rsidRDefault="00C1180D">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14:paraId="5D196422" w14:textId="77777777" w:rsidR="00F933FB" w:rsidRDefault="00F933FB">
            <w:pPr>
              <w:widowControl/>
              <w:spacing w:line="300" w:lineRule="exact"/>
              <w:jc w:val="left"/>
              <w:rPr>
                <w:bCs/>
                <w:kern w:val="0"/>
                <w:szCs w:val="21"/>
              </w:rPr>
            </w:pPr>
          </w:p>
        </w:tc>
      </w:tr>
      <w:tr w:rsidR="00F933FB" w14:paraId="7112C97D" w14:textId="77777777">
        <w:trPr>
          <w:trHeight w:val="369"/>
          <w:jc w:val="center"/>
        </w:trPr>
        <w:tc>
          <w:tcPr>
            <w:tcW w:w="848" w:type="dxa"/>
            <w:tcMar>
              <w:left w:w="45" w:type="dxa"/>
              <w:right w:w="45" w:type="dxa"/>
            </w:tcMar>
            <w:vAlign w:val="center"/>
          </w:tcPr>
          <w:p w14:paraId="0E261907" w14:textId="77777777" w:rsidR="00F933FB" w:rsidRDefault="00C1180D">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14:paraId="669ADFA8" w14:textId="77777777" w:rsidR="00F933FB" w:rsidRDefault="00C1180D">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14:paraId="5E83201F" w14:textId="77777777" w:rsidR="00F933FB" w:rsidRDefault="00C1180D">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14:paraId="67743B46" w14:textId="77777777" w:rsidR="00F933FB" w:rsidRDefault="00F933FB">
            <w:pPr>
              <w:widowControl/>
              <w:spacing w:line="300" w:lineRule="exact"/>
              <w:jc w:val="left"/>
              <w:rPr>
                <w:bCs/>
                <w:kern w:val="0"/>
                <w:szCs w:val="21"/>
              </w:rPr>
            </w:pPr>
          </w:p>
        </w:tc>
      </w:tr>
      <w:tr w:rsidR="00F933FB" w14:paraId="37FE25F4" w14:textId="77777777">
        <w:trPr>
          <w:trHeight w:val="369"/>
          <w:jc w:val="center"/>
        </w:trPr>
        <w:tc>
          <w:tcPr>
            <w:tcW w:w="848" w:type="dxa"/>
            <w:tcMar>
              <w:left w:w="45" w:type="dxa"/>
              <w:right w:w="45" w:type="dxa"/>
            </w:tcMar>
            <w:vAlign w:val="center"/>
          </w:tcPr>
          <w:p w14:paraId="78C8B12D" w14:textId="77777777" w:rsidR="00F933FB" w:rsidRDefault="00C1180D">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14:paraId="4641F36C" w14:textId="77777777" w:rsidR="00F933FB" w:rsidRDefault="00C1180D">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14:paraId="6B245B9C" w14:textId="77777777" w:rsidR="00F933FB" w:rsidRDefault="00C1180D">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w:t>
            </w:r>
            <w:r>
              <w:rPr>
                <w:kern w:val="0"/>
                <w:szCs w:val="21"/>
              </w:rPr>
              <w:t>新教工、本科生和研究生新生</w:t>
            </w:r>
            <w:r>
              <w:rPr>
                <w:rFonts w:hint="eastAsia"/>
                <w:kern w:val="0"/>
                <w:szCs w:val="21"/>
              </w:rPr>
              <w:t>均需参加考试，通过者发放合格证书</w:t>
            </w:r>
          </w:p>
        </w:tc>
        <w:tc>
          <w:tcPr>
            <w:tcW w:w="2829" w:type="dxa"/>
            <w:tcMar>
              <w:left w:w="45" w:type="dxa"/>
              <w:right w:w="45" w:type="dxa"/>
            </w:tcMar>
            <w:vAlign w:val="center"/>
          </w:tcPr>
          <w:p w14:paraId="6CDB66A8" w14:textId="77777777" w:rsidR="00F933FB" w:rsidRDefault="00F933FB">
            <w:pPr>
              <w:widowControl/>
              <w:spacing w:line="300" w:lineRule="exact"/>
              <w:jc w:val="center"/>
              <w:rPr>
                <w:b/>
                <w:bCs/>
                <w:kern w:val="0"/>
                <w:szCs w:val="21"/>
              </w:rPr>
            </w:pPr>
          </w:p>
        </w:tc>
      </w:tr>
      <w:tr w:rsidR="00F933FB" w14:paraId="747CB413" w14:textId="77777777">
        <w:trPr>
          <w:trHeight w:val="369"/>
          <w:jc w:val="center"/>
        </w:trPr>
        <w:tc>
          <w:tcPr>
            <w:tcW w:w="848" w:type="dxa"/>
            <w:tcMar>
              <w:left w:w="45" w:type="dxa"/>
              <w:right w:w="45" w:type="dxa"/>
            </w:tcMar>
            <w:vAlign w:val="center"/>
          </w:tcPr>
          <w:p w14:paraId="2C02E346" w14:textId="77777777" w:rsidR="00F933FB" w:rsidRDefault="00C1180D">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14:paraId="05D5C1E9" w14:textId="77777777" w:rsidR="00F933FB" w:rsidRDefault="00C1180D">
            <w:pPr>
              <w:widowControl/>
              <w:spacing w:line="300" w:lineRule="exact"/>
              <w:jc w:val="left"/>
              <w:rPr>
                <w:b/>
                <w:kern w:val="0"/>
                <w:szCs w:val="21"/>
              </w:rPr>
            </w:pPr>
            <w:r>
              <w:rPr>
                <w:rFonts w:hint="eastAsia"/>
                <w:b/>
                <w:kern w:val="0"/>
                <w:szCs w:val="21"/>
              </w:rPr>
              <w:t>安全文化</w:t>
            </w:r>
          </w:p>
        </w:tc>
      </w:tr>
      <w:tr w:rsidR="00F933FB" w14:paraId="350BCD64" w14:textId="77777777">
        <w:trPr>
          <w:trHeight w:val="369"/>
          <w:jc w:val="center"/>
        </w:trPr>
        <w:tc>
          <w:tcPr>
            <w:tcW w:w="848" w:type="dxa"/>
            <w:tcMar>
              <w:left w:w="45" w:type="dxa"/>
              <w:right w:w="45" w:type="dxa"/>
            </w:tcMar>
            <w:vAlign w:val="center"/>
          </w:tcPr>
          <w:p w14:paraId="6F153216" w14:textId="77777777" w:rsidR="00F933FB" w:rsidRDefault="00C1180D">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14:paraId="1B2F797E" w14:textId="77777777" w:rsidR="00F933FB" w:rsidRDefault="00C1180D">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14:paraId="0754A839" w14:textId="77777777" w:rsidR="00F933FB" w:rsidRDefault="00C1180D">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14:paraId="55C65731" w14:textId="77777777" w:rsidR="00F933FB" w:rsidRDefault="00F933FB">
            <w:pPr>
              <w:widowControl/>
              <w:spacing w:line="300" w:lineRule="exact"/>
              <w:jc w:val="center"/>
              <w:rPr>
                <w:b/>
                <w:bCs/>
                <w:kern w:val="0"/>
                <w:szCs w:val="21"/>
              </w:rPr>
            </w:pPr>
          </w:p>
        </w:tc>
      </w:tr>
      <w:tr w:rsidR="00F933FB" w14:paraId="330775E6" w14:textId="77777777">
        <w:trPr>
          <w:trHeight w:val="369"/>
          <w:jc w:val="center"/>
        </w:trPr>
        <w:tc>
          <w:tcPr>
            <w:tcW w:w="848" w:type="dxa"/>
            <w:tcMar>
              <w:left w:w="45" w:type="dxa"/>
              <w:right w:w="45" w:type="dxa"/>
            </w:tcMar>
            <w:vAlign w:val="center"/>
          </w:tcPr>
          <w:p w14:paraId="20D33FF5" w14:textId="77777777" w:rsidR="00F933FB" w:rsidRDefault="00C1180D">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14:paraId="6349708B" w14:textId="77777777" w:rsidR="00F933FB" w:rsidRDefault="00C1180D">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14:paraId="136F7CD5" w14:textId="77777777" w:rsidR="00F933FB" w:rsidRDefault="00C1180D">
            <w:pPr>
              <w:widowControl/>
              <w:spacing w:line="300" w:lineRule="exact"/>
              <w:jc w:val="left"/>
              <w:rPr>
                <w:bCs/>
                <w:kern w:val="0"/>
                <w:szCs w:val="21"/>
              </w:rPr>
            </w:pPr>
            <w:r>
              <w:rPr>
                <w:rFonts w:hint="eastAsia"/>
                <w:kern w:val="0"/>
                <w:szCs w:val="21"/>
              </w:rPr>
              <w:t>将实验室安全手册</w:t>
            </w:r>
            <w:r>
              <w:rPr>
                <w:kern w:val="0"/>
                <w:szCs w:val="21"/>
              </w:rPr>
              <w:t>发放到每一位师生</w:t>
            </w:r>
          </w:p>
        </w:tc>
        <w:tc>
          <w:tcPr>
            <w:tcW w:w="2829" w:type="dxa"/>
            <w:tcMar>
              <w:left w:w="45" w:type="dxa"/>
              <w:right w:w="45" w:type="dxa"/>
            </w:tcMar>
            <w:vAlign w:val="center"/>
          </w:tcPr>
          <w:p w14:paraId="3714C647" w14:textId="77777777" w:rsidR="00F933FB" w:rsidRDefault="00F933FB">
            <w:pPr>
              <w:widowControl/>
              <w:spacing w:line="300" w:lineRule="exact"/>
              <w:jc w:val="center"/>
              <w:rPr>
                <w:b/>
                <w:bCs/>
                <w:kern w:val="0"/>
                <w:szCs w:val="21"/>
              </w:rPr>
            </w:pPr>
          </w:p>
        </w:tc>
      </w:tr>
      <w:tr w:rsidR="00F933FB" w14:paraId="171B602B" w14:textId="77777777">
        <w:trPr>
          <w:trHeight w:val="369"/>
          <w:jc w:val="center"/>
        </w:trPr>
        <w:tc>
          <w:tcPr>
            <w:tcW w:w="848" w:type="dxa"/>
            <w:tcMar>
              <w:left w:w="45" w:type="dxa"/>
              <w:right w:w="45" w:type="dxa"/>
            </w:tcMar>
            <w:vAlign w:val="center"/>
          </w:tcPr>
          <w:p w14:paraId="4042C5CE" w14:textId="77777777" w:rsidR="00F933FB" w:rsidRDefault="00C1180D">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14:paraId="5CAB5417" w14:textId="77777777" w:rsidR="00F933FB" w:rsidRDefault="00C1180D">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14:paraId="33C5D18B" w14:textId="77777777" w:rsidR="00F933FB" w:rsidRDefault="00C1180D">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14:paraId="47049D82" w14:textId="77777777" w:rsidR="00F933FB" w:rsidRDefault="00F933FB">
            <w:pPr>
              <w:widowControl/>
              <w:spacing w:line="300" w:lineRule="exact"/>
              <w:jc w:val="center"/>
              <w:rPr>
                <w:b/>
                <w:bCs/>
                <w:kern w:val="0"/>
                <w:szCs w:val="21"/>
              </w:rPr>
            </w:pPr>
          </w:p>
        </w:tc>
      </w:tr>
      <w:tr w:rsidR="00F933FB" w14:paraId="5B8F1F9C" w14:textId="77777777">
        <w:trPr>
          <w:trHeight w:val="369"/>
          <w:jc w:val="center"/>
        </w:trPr>
        <w:tc>
          <w:tcPr>
            <w:tcW w:w="848" w:type="dxa"/>
            <w:tcMar>
              <w:left w:w="45" w:type="dxa"/>
              <w:right w:w="45" w:type="dxa"/>
            </w:tcMar>
            <w:vAlign w:val="center"/>
          </w:tcPr>
          <w:p w14:paraId="1045003B" w14:textId="77777777" w:rsidR="00F933FB" w:rsidRDefault="00C1180D">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14:paraId="42268A29" w14:textId="77777777" w:rsidR="00F933FB" w:rsidRDefault="00C1180D">
            <w:pPr>
              <w:widowControl/>
              <w:spacing w:line="300" w:lineRule="exact"/>
              <w:jc w:val="left"/>
              <w:rPr>
                <w:b/>
                <w:bCs/>
                <w:kern w:val="0"/>
                <w:szCs w:val="21"/>
              </w:rPr>
            </w:pPr>
            <w:r>
              <w:rPr>
                <w:rFonts w:hint="eastAsia"/>
                <w:b/>
                <w:bCs/>
                <w:kern w:val="0"/>
                <w:szCs w:val="21"/>
              </w:rPr>
              <w:t>安全检查</w:t>
            </w:r>
          </w:p>
        </w:tc>
      </w:tr>
      <w:tr w:rsidR="00F933FB" w14:paraId="0B070C3C" w14:textId="77777777">
        <w:trPr>
          <w:trHeight w:val="369"/>
          <w:jc w:val="center"/>
        </w:trPr>
        <w:tc>
          <w:tcPr>
            <w:tcW w:w="848" w:type="dxa"/>
            <w:tcMar>
              <w:left w:w="45" w:type="dxa"/>
              <w:right w:w="45" w:type="dxa"/>
            </w:tcMar>
            <w:vAlign w:val="center"/>
          </w:tcPr>
          <w:p w14:paraId="1CBC7FE9" w14:textId="77777777" w:rsidR="00F933FB" w:rsidRDefault="00C1180D">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14:paraId="0683D821" w14:textId="77777777" w:rsidR="00F933FB" w:rsidRDefault="00C1180D">
            <w:pPr>
              <w:widowControl/>
              <w:spacing w:line="300" w:lineRule="exact"/>
              <w:jc w:val="left"/>
              <w:rPr>
                <w:b/>
                <w:bCs/>
                <w:kern w:val="0"/>
                <w:szCs w:val="21"/>
              </w:rPr>
            </w:pPr>
            <w:r>
              <w:rPr>
                <w:rFonts w:hint="eastAsia"/>
                <w:b/>
                <w:bCs/>
                <w:kern w:val="0"/>
                <w:szCs w:val="21"/>
              </w:rPr>
              <w:t>危险源辨识</w:t>
            </w:r>
          </w:p>
        </w:tc>
      </w:tr>
      <w:tr w:rsidR="00F933FB" w14:paraId="7E9D436E" w14:textId="77777777">
        <w:trPr>
          <w:trHeight w:val="369"/>
          <w:jc w:val="center"/>
        </w:trPr>
        <w:tc>
          <w:tcPr>
            <w:tcW w:w="848" w:type="dxa"/>
            <w:tcMar>
              <w:left w:w="45" w:type="dxa"/>
              <w:right w:w="45" w:type="dxa"/>
            </w:tcMar>
            <w:vAlign w:val="center"/>
          </w:tcPr>
          <w:p w14:paraId="286D0DA6" w14:textId="77777777" w:rsidR="00F933FB" w:rsidRDefault="00C1180D">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14:paraId="7AB16774" w14:textId="77777777" w:rsidR="00F933FB" w:rsidRDefault="00C1180D">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14:paraId="02DAB84B" w14:textId="77777777" w:rsidR="00F933FB" w:rsidRDefault="00C1180D">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14:paraId="1BDCBF22" w14:textId="77777777" w:rsidR="00F933FB" w:rsidRDefault="00F933FB">
            <w:pPr>
              <w:widowControl/>
              <w:spacing w:line="300" w:lineRule="exact"/>
              <w:jc w:val="left"/>
              <w:rPr>
                <w:bCs/>
                <w:kern w:val="0"/>
                <w:szCs w:val="21"/>
              </w:rPr>
            </w:pPr>
          </w:p>
        </w:tc>
      </w:tr>
      <w:tr w:rsidR="00F933FB" w14:paraId="525E8EDD" w14:textId="77777777">
        <w:trPr>
          <w:trHeight w:val="369"/>
          <w:jc w:val="center"/>
        </w:trPr>
        <w:tc>
          <w:tcPr>
            <w:tcW w:w="848" w:type="dxa"/>
            <w:tcMar>
              <w:left w:w="45" w:type="dxa"/>
              <w:right w:w="45" w:type="dxa"/>
            </w:tcMar>
            <w:vAlign w:val="center"/>
          </w:tcPr>
          <w:p w14:paraId="7230E020" w14:textId="77777777" w:rsidR="00F933FB" w:rsidRDefault="00C1180D">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14:paraId="58130D8E" w14:textId="77777777" w:rsidR="00F933FB" w:rsidRDefault="00C1180D">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14:paraId="6DFBEA02" w14:textId="77777777" w:rsidR="00F933FB" w:rsidRDefault="00C1180D">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14:paraId="744D3E5E" w14:textId="77777777" w:rsidR="00F933FB" w:rsidRDefault="00F933FB">
            <w:pPr>
              <w:widowControl/>
              <w:spacing w:line="300" w:lineRule="exact"/>
              <w:jc w:val="left"/>
              <w:rPr>
                <w:bCs/>
                <w:kern w:val="0"/>
                <w:szCs w:val="21"/>
              </w:rPr>
            </w:pPr>
          </w:p>
        </w:tc>
      </w:tr>
      <w:tr w:rsidR="00F933FB" w14:paraId="57AA9889" w14:textId="77777777">
        <w:trPr>
          <w:trHeight w:val="369"/>
          <w:jc w:val="center"/>
        </w:trPr>
        <w:tc>
          <w:tcPr>
            <w:tcW w:w="848" w:type="dxa"/>
            <w:tcMar>
              <w:left w:w="45" w:type="dxa"/>
              <w:right w:w="45" w:type="dxa"/>
            </w:tcMar>
            <w:vAlign w:val="center"/>
          </w:tcPr>
          <w:p w14:paraId="109B91B9" w14:textId="77777777" w:rsidR="00F933FB" w:rsidRDefault="00C1180D">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14:paraId="3B322D17" w14:textId="77777777" w:rsidR="00F933FB" w:rsidRDefault="00C1180D">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14:paraId="0EF89EC1" w14:textId="77777777" w:rsidR="00F933FB" w:rsidRDefault="00C1180D">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14:paraId="72EF0BF5" w14:textId="77777777" w:rsidR="00F933FB" w:rsidRDefault="00F933FB">
            <w:pPr>
              <w:widowControl/>
              <w:spacing w:line="300" w:lineRule="exact"/>
              <w:jc w:val="left"/>
              <w:rPr>
                <w:bCs/>
                <w:kern w:val="0"/>
                <w:szCs w:val="21"/>
              </w:rPr>
            </w:pPr>
          </w:p>
        </w:tc>
      </w:tr>
      <w:tr w:rsidR="00F933FB" w14:paraId="68C58C3A" w14:textId="77777777">
        <w:trPr>
          <w:trHeight w:val="369"/>
          <w:jc w:val="center"/>
        </w:trPr>
        <w:tc>
          <w:tcPr>
            <w:tcW w:w="848" w:type="dxa"/>
            <w:tcMar>
              <w:left w:w="45" w:type="dxa"/>
              <w:right w:w="45" w:type="dxa"/>
            </w:tcMar>
            <w:vAlign w:val="center"/>
          </w:tcPr>
          <w:p w14:paraId="46AA9437" w14:textId="77777777" w:rsidR="00F933FB" w:rsidRDefault="00C1180D">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14:paraId="1904D0A8" w14:textId="77777777" w:rsidR="00F933FB" w:rsidRDefault="00C1180D">
            <w:pPr>
              <w:widowControl/>
              <w:spacing w:line="300" w:lineRule="exact"/>
              <w:jc w:val="left"/>
              <w:rPr>
                <w:b/>
                <w:bCs/>
                <w:kern w:val="0"/>
                <w:szCs w:val="21"/>
              </w:rPr>
            </w:pPr>
            <w:r>
              <w:rPr>
                <w:rFonts w:hint="eastAsia"/>
                <w:b/>
                <w:bCs/>
                <w:kern w:val="0"/>
                <w:szCs w:val="21"/>
              </w:rPr>
              <w:t>安全检查</w:t>
            </w:r>
          </w:p>
        </w:tc>
      </w:tr>
      <w:tr w:rsidR="00F933FB" w14:paraId="6733B2A1" w14:textId="77777777">
        <w:trPr>
          <w:trHeight w:val="369"/>
          <w:jc w:val="center"/>
        </w:trPr>
        <w:tc>
          <w:tcPr>
            <w:tcW w:w="848" w:type="dxa"/>
            <w:tcMar>
              <w:left w:w="45" w:type="dxa"/>
              <w:right w:w="45" w:type="dxa"/>
            </w:tcMar>
            <w:vAlign w:val="center"/>
          </w:tcPr>
          <w:p w14:paraId="7DA18D0B" w14:textId="77777777" w:rsidR="00F933FB" w:rsidRDefault="00C1180D">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14:paraId="39ACE87D" w14:textId="77777777" w:rsidR="00F933FB" w:rsidRDefault="00C1180D">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14:paraId="395FE93D" w14:textId="77777777" w:rsidR="00F933FB" w:rsidRDefault="00C1180D">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14:paraId="2F839D3B" w14:textId="77777777" w:rsidR="00F933FB" w:rsidRDefault="00F933FB">
            <w:pPr>
              <w:widowControl/>
              <w:spacing w:line="300" w:lineRule="exact"/>
              <w:jc w:val="left"/>
              <w:rPr>
                <w:bCs/>
                <w:kern w:val="0"/>
                <w:szCs w:val="21"/>
              </w:rPr>
            </w:pPr>
          </w:p>
        </w:tc>
      </w:tr>
      <w:tr w:rsidR="00F933FB" w14:paraId="6DE5E717" w14:textId="77777777">
        <w:trPr>
          <w:trHeight w:val="369"/>
          <w:jc w:val="center"/>
        </w:trPr>
        <w:tc>
          <w:tcPr>
            <w:tcW w:w="848" w:type="dxa"/>
            <w:tcMar>
              <w:left w:w="45" w:type="dxa"/>
              <w:right w:w="45" w:type="dxa"/>
            </w:tcMar>
            <w:vAlign w:val="center"/>
          </w:tcPr>
          <w:p w14:paraId="4558AE4B" w14:textId="77777777" w:rsidR="00F933FB" w:rsidRDefault="00C1180D">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14:paraId="76234AFC" w14:textId="77777777" w:rsidR="00F933FB" w:rsidRDefault="00C1180D">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14:paraId="43009A49" w14:textId="77777777" w:rsidR="00F933FB" w:rsidRDefault="00C1180D">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14:paraId="092BBC5D" w14:textId="77777777" w:rsidR="00F933FB" w:rsidRDefault="00F933FB">
            <w:pPr>
              <w:widowControl/>
              <w:spacing w:line="300" w:lineRule="exact"/>
              <w:jc w:val="left"/>
              <w:rPr>
                <w:bCs/>
                <w:kern w:val="0"/>
                <w:szCs w:val="21"/>
              </w:rPr>
            </w:pPr>
          </w:p>
        </w:tc>
      </w:tr>
      <w:tr w:rsidR="00F933FB" w14:paraId="493B7D6F" w14:textId="77777777">
        <w:trPr>
          <w:trHeight w:val="369"/>
          <w:jc w:val="center"/>
        </w:trPr>
        <w:tc>
          <w:tcPr>
            <w:tcW w:w="848" w:type="dxa"/>
            <w:tcMar>
              <w:left w:w="45" w:type="dxa"/>
              <w:right w:w="45" w:type="dxa"/>
            </w:tcMar>
            <w:vAlign w:val="center"/>
          </w:tcPr>
          <w:p w14:paraId="27DF5D1C" w14:textId="77777777" w:rsidR="00F933FB" w:rsidRDefault="00C1180D">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14:paraId="3F03C979" w14:textId="77777777" w:rsidR="00F933FB" w:rsidRDefault="00C1180D">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14:paraId="0F54F9AE" w14:textId="77777777" w:rsidR="00F933FB" w:rsidRDefault="00C1180D">
            <w:pPr>
              <w:spacing w:line="300" w:lineRule="exact"/>
              <w:jc w:val="left"/>
              <w:rPr>
                <w:bCs/>
                <w:kern w:val="0"/>
                <w:szCs w:val="21"/>
              </w:rPr>
            </w:pPr>
            <w:r>
              <w:rPr>
                <w:rFonts w:hint="eastAsia"/>
                <w:kern w:val="0"/>
                <w:szCs w:val="21"/>
              </w:rPr>
              <w:t>针对剧毒品、</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14:paraId="49FB5011" w14:textId="77777777" w:rsidR="00F933FB" w:rsidRDefault="00F933FB">
            <w:pPr>
              <w:widowControl/>
              <w:spacing w:line="300" w:lineRule="exact"/>
              <w:jc w:val="left"/>
              <w:rPr>
                <w:bCs/>
                <w:kern w:val="0"/>
                <w:szCs w:val="21"/>
              </w:rPr>
            </w:pPr>
          </w:p>
        </w:tc>
      </w:tr>
      <w:tr w:rsidR="00F933FB" w14:paraId="0E571D87" w14:textId="77777777">
        <w:trPr>
          <w:trHeight w:val="369"/>
          <w:jc w:val="center"/>
        </w:trPr>
        <w:tc>
          <w:tcPr>
            <w:tcW w:w="848" w:type="dxa"/>
            <w:tcMar>
              <w:left w:w="45" w:type="dxa"/>
              <w:right w:w="45" w:type="dxa"/>
            </w:tcMar>
            <w:vAlign w:val="center"/>
          </w:tcPr>
          <w:p w14:paraId="0A47DC53" w14:textId="77777777" w:rsidR="00F933FB" w:rsidRDefault="00C1180D">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14:paraId="01DC1D32" w14:textId="77777777" w:rsidR="00F933FB" w:rsidRDefault="00C1180D">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房间须建立值日台账</w:t>
            </w:r>
          </w:p>
        </w:tc>
        <w:tc>
          <w:tcPr>
            <w:tcW w:w="7374" w:type="dxa"/>
            <w:tcMar>
              <w:left w:w="45" w:type="dxa"/>
              <w:right w:w="45" w:type="dxa"/>
            </w:tcMar>
            <w:vAlign w:val="center"/>
          </w:tcPr>
          <w:p w14:paraId="7458ADC0" w14:textId="77777777" w:rsidR="00F933FB" w:rsidRDefault="00C1180D">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检查水电气门窗等，并签字</w:t>
            </w:r>
          </w:p>
        </w:tc>
        <w:tc>
          <w:tcPr>
            <w:tcW w:w="2829" w:type="dxa"/>
            <w:tcMar>
              <w:left w:w="45" w:type="dxa"/>
              <w:right w:w="45" w:type="dxa"/>
            </w:tcMar>
            <w:vAlign w:val="center"/>
          </w:tcPr>
          <w:p w14:paraId="090E8D80" w14:textId="77777777" w:rsidR="00F933FB" w:rsidRDefault="00F933FB">
            <w:pPr>
              <w:widowControl/>
              <w:spacing w:line="300" w:lineRule="exact"/>
              <w:jc w:val="left"/>
              <w:rPr>
                <w:bCs/>
                <w:kern w:val="0"/>
                <w:szCs w:val="21"/>
              </w:rPr>
            </w:pPr>
          </w:p>
        </w:tc>
      </w:tr>
      <w:tr w:rsidR="00F933FB" w14:paraId="09506946" w14:textId="77777777">
        <w:trPr>
          <w:trHeight w:val="369"/>
          <w:jc w:val="center"/>
        </w:trPr>
        <w:tc>
          <w:tcPr>
            <w:tcW w:w="848" w:type="dxa"/>
            <w:tcMar>
              <w:left w:w="45" w:type="dxa"/>
              <w:right w:w="45" w:type="dxa"/>
            </w:tcMar>
            <w:vAlign w:val="center"/>
          </w:tcPr>
          <w:p w14:paraId="3F147618" w14:textId="77777777" w:rsidR="00F933FB" w:rsidRDefault="00C1180D">
            <w:pPr>
              <w:widowControl/>
              <w:spacing w:line="300" w:lineRule="exact"/>
              <w:jc w:val="left"/>
              <w:rPr>
                <w:kern w:val="0"/>
                <w:szCs w:val="21"/>
              </w:rPr>
            </w:pPr>
            <w:r>
              <w:rPr>
                <w:rFonts w:hint="eastAsia"/>
                <w:kern w:val="0"/>
                <w:szCs w:val="21"/>
              </w:rPr>
              <w:lastRenderedPageBreak/>
              <w:t>4</w:t>
            </w:r>
            <w:r>
              <w:rPr>
                <w:kern w:val="0"/>
                <w:szCs w:val="21"/>
              </w:rPr>
              <w:t>.2.5</w:t>
            </w:r>
          </w:p>
        </w:tc>
        <w:tc>
          <w:tcPr>
            <w:tcW w:w="3820" w:type="dxa"/>
            <w:tcMar>
              <w:left w:w="45" w:type="dxa"/>
              <w:right w:w="45" w:type="dxa"/>
            </w:tcMar>
            <w:vAlign w:val="center"/>
          </w:tcPr>
          <w:p w14:paraId="0F035D73" w14:textId="77777777" w:rsidR="00F933FB" w:rsidRDefault="00C1180D">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14:paraId="0F24B961" w14:textId="77777777" w:rsidR="00F933FB" w:rsidRDefault="00C1180D">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14:paraId="0EE88559" w14:textId="77777777" w:rsidR="00F933FB" w:rsidRDefault="00F933FB">
            <w:pPr>
              <w:widowControl/>
              <w:spacing w:line="300" w:lineRule="exact"/>
              <w:jc w:val="left"/>
              <w:rPr>
                <w:bCs/>
                <w:kern w:val="0"/>
                <w:szCs w:val="21"/>
              </w:rPr>
            </w:pPr>
          </w:p>
        </w:tc>
      </w:tr>
      <w:tr w:rsidR="00F933FB" w14:paraId="54D630ED" w14:textId="77777777">
        <w:trPr>
          <w:trHeight w:val="369"/>
          <w:jc w:val="center"/>
        </w:trPr>
        <w:tc>
          <w:tcPr>
            <w:tcW w:w="848" w:type="dxa"/>
            <w:tcMar>
              <w:left w:w="45" w:type="dxa"/>
              <w:right w:w="45" w:type="dxa"/>
            </w:tcMar>
            <w:vAlign w:val="center"/>
          </w:tcPr>
          <w:p w14:paraId="6CE34FE9" w14:textId="77777777" w:rsidR="00F933FB" w:rsidRDefault="00C1180D">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14:paraId="677D814C" w14:textId="77777777" w:rsidR="00F933FB" w:rsidRDefault="00C1180D">
            <w:pPr>
              <w:widowControl/>
              <w:spacing w:line="300" w:lineRule="exact"/>
              <w:jc w:val="left"/>
              <w:rPr>
                <w:b/>
                <w:bCs/>
                <w:kern w:val="0"/>
                <w:szCs w:val="21"/>
              </w:rPr>
            </w:pPr>
            <w:r>
              <w:rPr>
                <w:rFonts w:hint="eastAsia"/>
                <w:b/>
                <w:bCs/>
                <w:kern w:val="0"/>
                <w:szCs w:val="21"/>
              </w:rPr>
              <w:t>安全隐患整改</w:t>
            </w:r>
          </w:p>
        </w:tc>
      </w:tr>
      <w:tr w:rsidR="00F933FB" w14:paraId="27FF4D67" w14:textId="77777777">
        <w:trPr>
          <w:trHeight w:val="369"/>
          <w:jc w:val="center"/>
        </w:trPr>
        <w:tc>
          <w:tcPr>
            <w:tcW w:w="848" w:type="dxa"/>
            <w:tcMar>
              <w:left w:w="45" w:type="dxa"/>
              <w:right w:w="45" w:type="dxa"/>
            </w:tcMar>
            <w:vAlign w:val="center"/>
          </w:tcPr>
          <w:p w14:paraId="381FD8A7" w14:textId="77777777" w:rsidR="00F933FB" w:rsidRDefault="00C1180D">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14:paraId="38C74F5E" w14:textId="77777777" w:rsidR="00F933FB" w:rsidRDefault="00C1180D">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应以书面形式通知到相关负责人</w:t>
            </w:r>
          </w:p>
        </w:tc>
        <w:tc>
          <w:tcPr>
            <w:tcW w:w="7374" w:type="dxa"/>
            <w:tcMar>
              <w:left w:w="45" w:type="dxa"/>
              <w:right w:w="45" w:type="dxa"/>
            </w:tcMar>
            <w:vAlign w:val="center"/>
          </w:tcPr>
          <w:p w14:paraId="513C94AD" w14:textId="77777777" w:rsidR="00F933FB" w:rsidRDefault="00C1180D">
            <w:pPr>
              <w:widowControl/>
              <w:spacing w:line="300" w:lineRule="exact"/>
              <w:jc w:val="left"/>
              <w:rPr>
                <w:bCs/>
                <w:kern w:val="0"/>
                <w:szCs w:val="21"/>
              </w:rPr>
            </w:pPr>
            <w:r>
              <w:rPr>
                <w:rFonts w:hint="eastAsia"/>
                <w:bCs/>
                <w:kern w:val="0"/>
                <w:szCs w:val="21"/>
              </w:rPr>
              <w:t>通知的方式包括校网上公告、实验室安全简报、整改通知书等形式。其中整改通知书要包含问题描述、整改要求和期限、职能部门盖章等，并由被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14:paraId="1C208E49" w14:textId="77777777" w:rsidR="00F933FB" w:rsidRDefault="00F933FB">
            <w:pPr>
              <w:widowControl/>
              <w:spacing w:line="300" w:lineRule="exact"/>
              <w:jc w:val="left"/>
              <w:rPr>
                <w:bCs/>
                <w:kern w:val="0"/>
                <w:szCs w:val="21"/>
              </w:rPr>
            </w:pPr>
          </w:p>
        </w:tc>
      </w:tr>
      <w:tr w:rsidR="00F933FB" w14:paraId="3D067AB8" w14:textId="77777777">
        <w:trPr>
          <w:trHeight w:val="369"/>
          <w:jc w:val="center"/>
        </w:trPr>
        <w:tc>
          <w:tcPr>
            <w:tcW w:w="848" w:type="dxa"/>
            <w:tcMar>
              <w:left w:w="45" w:type="dxa"/>
              <w:right w:w="45" w:type="dxa"/>
            </w:tcMar>
            <w:vAlign w:val="center"/>
          </w:tcPr>
          <w:p w14:paraId="08493BD1" w14:textId="77777777" w:rsidR="00F933FB" w:rsidRDefault="00C1180D">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14:paraId="7C887AC4" w14:textId="77777777" w:rsidR="00F933FB" w:rsidRDefault="00C1180D">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14:paraId="1ADABA1A" w14:textId="77777777" w:rsidR="00F933FB" w:rsidRDefault="00C1180D">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14:paraId="54222586" w14:textId="77777777" w:rsidR="00F933FB" w:rsidRDefault="00F933FB">
            <w:pPr>
              <w:widowControl/>
              <w:spacing w:line="300" w:lineRule="exact"/>
              <w:jc w:val="left"/>
              <w:rPr>
                <w:bCs/>
                <w:kern w:val="0"/>
                <w:szCs w:val="21"/>
              </w:rPr>
            </w:pPr>
          </w:p>
        </w:tc>
      </w:tr>
      <w:tr w:rsidR="00F933FB" w14:paraId="25C1BACE" w14:textId="77777777">
        <w:trPr>
          <w:trHeight w:val="369"/>
          <w:jc w:val="center"/>
        </w:trPr>
        <w:tc>
          <w:tcPr>
            <w:tcW w:w="848" w:type="dxa"/>
            <w:tcMar>
              <w:left w:w="45" w:type="dxa"/>
              <w:right w:w="45" w:type="dxa"/>
            </w:tcMar>
            <w:vAlign w:val="center"/>
          </w:tcPr>
          <w:p w14:paraId="3C9EB40B" w14:textId="77777777" w:rsidR="00F933FB" w:rsidRDefault="00C1180D">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14:paraId="2F6DE39D" w14:textId="77777777" w:rsidR="00F933FB" w:rsidRDefault="00C1180D">
            <w:pPr>
              <w:widowControl/>
              <w:spacing w:line="300" w:lineRule="exact"/>
              <w:jc w:val="left"/>
              <w:rPr>
                <w:b/>
                <w:kern w:val="0"/>
                <w:szCs w:val="21"/>
              </w:rPr>
            </w:pPr>
            <w:r>
              <w:rPr>
                <w:rFonts w:hint="eastAsia"/>
                <w:b/>
                <w:kern w:val="0"/>
                <w:szCs w:val="21"/>
              </w:rPr>
              <w:t>安全报告</w:t>
            </w:r>
          </w:p>
        </w:tc>
      </w:tr>
      <w:tr w:rsidR="00F933FB" w14:paraId="0B9BE7C2" w14:textId="77777777">
        <w:trPr>
          <w:trHeight w:val="369"/>
          <w:jc w:val="center"/>
        </w:trPr>
        <w:tc>
          <w:tcPr>
            <w:tcW w:w="848" w:type="dxa"/>
            <w:tcMar>
              <w:left w:w="45" w:type="dxa"/>
              <w:right w:w="45" w:type="dxa"/>
            </w:tcMar>
            <w:vAlign w:val="center"/>
          </w:tcPr>
          <w:p w14:paraId="1428303A" w14:textId="77777777" w:rsidR="00F933FB" w:rsidRDefault="00C1180D">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14:paraId="64CEEE2B" w14:textId="77777777" w:rsidR="00F933FB" w:rsidRDefault="00C1180D">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14:paraId="7193E44D" w14:textId="77777777" w:rsidR="00F933FB" w:rsidRDefault="00C1180D">
            <w:pPr>
              <w:widowControl/>
              <w:spacing w:line="300" w:lineRule="exact"/>
              <w:jc w:val="left"/>
              <w:rPr>
                <w:bCs/>
                <w:kern w:val="0"/>
                <w:szCs w:val="21"/>
              </w:rPr>
            </w:pPr>
            <w:r>
              <w:rPr>
                <w:rFonts w:hint="eastAsia"/>
                <w:bCs/>
                <w:kern w:val="0"/>
                <w:szCs w:val="21"/>
              </w:rPr>
              <w:t>查看相关资料</w:t>
            </w:r>
          </w:p>
        </w:tc>
        <w:tc>
          <w:tcPr>
            <w:tcW w:w="2829" w:type="dxa"/>
            <w:tcMar>
              <w:left w:w="45" w:type="dxa"/>
              <w:right w:w="45" w:type="dxa"/>
            </w:tcMar>
            <w:vAlign w:val="center"/>
          </w:tcPr>
          <w:p w14:paraId="51AA4167" w14:textId="77777777" w:rsidR="00F933FB" w:rsidRDefault="00F933FB">
            <w:pPr>
              <w:widowControl/>
              <w:spacing w:line="300" w:lineRule="exact"/>
              <w:jc w:val="left"/>
              <w:rPr>
                <w:bCs/>
                <w:kern w:val="0"/>
                <w:szCs w:val="21"/>
              </w:rPr>
            </w:pPr>
          </w:p>
        </w:tc>
      </w:tr>
      <w:tr w:rsidR="00F933FB" w14:paraId="72E83C1F" w14:textId="77777777">
        <w:trPr>
          <w:trHeight w:val="369"/>
          <w:jc w:val="center"/>
        </w:trPr>
        <w:tc>
          <w:tcPr>
            <w:tcW w:w="848" w:type="dxa"/>
            <w:tcMar>
              <w:left w:w="45" w:type="dxa"/>
              <w:right w:w="45" w:type="dxa"/>
            </w:tcMar>
            <w:vAlign w:val="center"/>
          </w:tcPr>
          <w:p w14:paraId="7716C10F" w14:textId="77777777" w:rsidR="00F933FB" w:rsidRDefault="00C1180D">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14:paraId="3EF95682" w14:textId="77777777" w:rsidR="00F933FB" w:rsidRDefault="00C1180D">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14:paraId="7E788F04" w14:textId="77777777" w:rsidR="00F933FB" w:rsidRDefault="00C1180D">
            <w:pPr>
              <w:widowControl/>
              <w:spacing w:line="300" w:lineRule="exact"/>
              <w:jc w:val="left"/>
              <w:rPr>
                <w:bCs/>
                <w:kern w:val="0"/>
                <w:szCs w:val="21"/>
              </w:rPr>
            </w:pPr>
            <w:r>
              <w:rPr>
                <w:rFonts w:hint="eastAsia"/>
                <w:bCs/>
                <w:kern w:val="0"/>
                <w:szCs w:val="21"/>
              </w:rPr>
              <w:t>查看相应存档内容</w:t>
            </w:r>
          </w:p>
        </w:tc>
        <w:tc>
          <w:tcPr>
            <w:tcW w:w="2829" w:type="dxa"/>
            <w:tcMar>
              <w:left w:w="45" w:type="dxa"/>
              <w:right w:w="45" w:type="dxa"/>
            </w:tcMar>
            <w:vAlign w:val="center"/>
          </w:tcPr>
          <w:p w14:paraId="72138BD4" w14:textId="77777777" w:rsidR="00F933FB" w:rsidRDefault="00F933FB">
            <w:pPr>
              <w:widowControl/>
              <w:spacing w:line="300" w:lineRule="exact"/>
              <w:jc w:val="left"/>
              <w:rPr>
                <w:bCs/>
                <w:kern w:val="0"/>
                <w:szCs w:val="21"/>
              </w:rPr>
            </w:pPr>
          </w:p>
        </w:tc>
      </w:tr>
      <w:tr w:rsidR="00F933FB" w14:paraId="6E41C48E" w14:textId="77777777">
        <w:trPr>
          <w:trHeight w:val="369"/>
          <w:jc w:val="center"/>
        </w:trPr>
        <w:tc>
          <w:tcPr>
            <w:tcW w:w="848" w:type="dxa"/>
            <w:tcMar>
              <w:left w:w="45" w:type="dxa"/>
              <w:right w:w="45" w:type="dxa"/>
            </w:tcMar>
            <w:vAlign w:val="center"/>
          </w:tcPr>
          <w:p w14:paraId="5257780F" w14:textId="77777777" w:rsidR="00F933FB" w:rsidRDefault="00C1180D">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14:paraId="00A5A89A" w14:textId="77777777" w:rsidR="00F933FB" w:rsidRDefault="00C1180D">
            <w:pPr>
              <w:widowControl/>
              <w:spacing w:line="300" w:lineRule="exact"/>
              <w:jc w:val="left"/>
              <w:rPr>
                <w:b/>
                <w:kern w:val="0"/>
                <w:szCs w:val="21"/>
              </w:rPr>
            </w:pPr>
            <w:r>
              <w:rPr>
                <w:rFonts w:hint="eastAsia"/>
                <w:b/>
                <w:kern w:val="0"/>
                <w:szCs w:val="21"/>
              </w:rPr>
              <w:t>实验</w:t>
            </w:r>
            <w:r>
              <w:rPr>
                <w:b/>
                <w:kern w:val="0"/>
                <w:szCs w:val="21"/>
              </w:rPr>
              <w:t>场所</w:t>
            </w:r>
          </w:p>
        </w:tc>
      </w:tr>
      <w:tr w:rsidR="00F933FB" w14:paraId="110AC757" w14:textId="77777777">
        <w:trPr>
          <w:trHeight w:val="369"/>
          <w:jc w:val="center"/>
        </w:trPr>
        <w:tc>
          <w:tcPr>
            <w:tcW w:w="848" w:type="dxa"/>
            <w:tcMar>
              <w:left w:w="45" w:type="dxa"/>
              <w:right w:w="45" w:type="dxa"/>
            </w:tcMar>
            <w:vAlign w:val="center"/>
          </w:tcPr>
          <w:p w14:paraId="6C1E66A8" w14:textId="77777777" w:rsidR="00F933FB" w:rsidRDefault="00C1180D">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14:paraId="65553623" w14:textId="77777777" w:rsidR="00F933FB" w:rsidRDefault="00C1180D">
            <w:pPr>
              <w:widowControl/>
              <w:spacing w:line="300" w:lineRule="exact"/>
              <w:jc w:val="left"/>
              <w:rPr>
                <w:b/>
                <w:kern w:val="0"/>
                <w:szCs w:val="21"/>
              </w:rPr>
            </w:pPr>
            <w:r>
              <w:rPr>
                <w:b/>
                <w:kern w:val="0"/>
                <w:szCs w:val="21"/>
              </w:rPr>
              <w:t>场所</w:t>
            </w:r>
            <w:r>
              <w:rPr>
                <w:rFonts w:hint="eastAsia"/>
                <w:b/>
                <w:kern w:val="0"/>
                <w:szCs w:val="21"/>
              </w:rPr>
              <w:t>环境</w:t>
            </w:r>
          </w:p>
        </w:tc>
      </w:tr>
      <w:tr w:rsidR="00F933FB" w14:paraId="7E55C981" w14:textId="77777777">
        <w:trPr>
          <w:trHeight w:val="369"/>
          <w:jc w:val="center"/>
        </w:trPr>
        <w:tc>
          <w:tcPr>
            <w:tcW w:w="848" w:type="dxa"/>
            <w:tcMar>
              <w:left w:w="45" w:type="dxa"/>
              <w:right w:w="45" w:type="dxa"/>
            </w:tcMar>
            <w:vAlign w:val="center"/>
          </w:tcPr>
          <w:p w14:paraId="658E1A49" w14:textId="77777777" w:rsidR="00F933FB" w:rsidRDefault="00C1180D">
            <w:pPr>
              <w:widowControl/>
              <w:spacing w:line="300" w:lineRule="exact"/>
              <w:jc w:val="left"/>
              <w:rPr>
                <w:rFonts w:eastAsia="DengXian"/>
                <w:szCs w:val="21"/>
              </w:rPr>
            </w:pPr>
            <w:r>
              <w:rPr>
                <w:rFonts w:eastAsia="DengXian" w:hint="eastAsia"/>
                <w:szCs w:val="21"/>
              </w:rPr>
              <w:t>5</w:t>
            </w:r>
            <w:r>
              <w:rPr>
                <w:rFonts w:eastAsia="DengXian"/>
                <w:szCs w:val="21"/>
              </w:rPr>
              <w:t>.1.1</w:t>
            </w:r>
          </w:p>
        </w:tc>
        <w:tc>
          <w:tcPr>
            <w:tcW w:w="3820" w:type="dxa"/>
            <w:tcMar>
              <w:left w:w="45" w:type="dxa"/>
              <w:right w:w="45" w:type="dxa"/>
            </w:tcMar>
            <w:vAlign w:val="center"/>
          </w:tcPr>
          <w:p w14:paraId="17935FE1" w14:textId="77777777" w:rsidR="00F933FB" w:rsidRDefault="00C1180D">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14:paraId="0BD1E9CC" w14:textId="77777777" w:rsidR="00F933FB" w:rsidRDefault="00C1180D">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14:paraId="0F02ED49" w14:textId="77777777" w:rsidR="00F933FB" w:rsidRDefault="00F933FB">
            <w:pPr>
              <w:widowControl/>
              <w:spacing w:line="300" w:lineRule="exact"/>
              <w:jc w:val="left"/>
              <w:rPr>
                <w:bCs/>
                <w:kern w:val="0"/>
                <w:szCs w:val="21"/>
              </w:rPr>
            </w:pPr>
          </w:p>
        </w:tc>
      </w:tr>
      <w:tr w:rsidR="00F933FB" w14:paraId="3BDB26A8" w14:textId="77777777">
        <w:trPr>
          <w:trHeight w:val="369"/>
          <w:jc w:val="center"/>
        </w:trPr>
        <w:tc>
          <w:tcPr>
            <w:tcW w:w="848" w:type="dxa"/>
            <w:tcMar>
              <w:left w:w="45" w:type="dxa"/>
              <w:right w:w="45" w:type="dxa"/>
            </w:tcMar>
            <w:vAlign w:val="center"/>
          </w:tcPr>
          <w:p w14:paraId="3C205EB6" w14:textId="77777777" w:rsidR="00F933FB" w:rsidRDefault="00C1180D">
            <w:pPr>
              <w:widowControl/>
              <w:spacing w:line="300" w:lineRule="exact"/>
              <w:jc w:val="left"/>
              <w:rPr>
                <w:kern w:val="0"/>
                <w:szCs w:val="21"/>
              </w:rPr>
            </w:pPr>
            <w:r>
              <w:rPr>
                <w:rFonts w:eastAsia="DengXian"/>
                <w:szCs w:val="21"/>
              </w:rPr>
              <w:t>5.1.2</w:t>
            </w:r>
          </w:p>
        </w:tc>
        <w:tc>
          <w:tcPr>
            <w:tcW w:w="3820" w:type="dxa"/>
            <w:tcMar>
              <w:left w:w="45" w:type="dxa"/>
              <w:right w:w="45" w:type="dxa"/>
            </w:tcMar>
            <w:vAlign w:val="center"/>
          </w:tcPr>
          <w:p w14:paraId="40DE47E8" w14:textId="77777777" w:rsidR="00F933FB" w:rsidRDefault="00C1180D">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14:paraId="2A795651" w14:textId="77777777" w:rsidR="00F933FB" w:rsidRDefault="00C1180D">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r>
              <w:rPr>
                <w:szCs w:val="21"/>
              </w:rPr>
              <w:t>操作区层高不低于</w:t>
            </w:r>
            <w:r>
              <w:rPr>
                <w:rFonts w:hint="eastAsia"/>
                <w:szCs w:val="21"/>
              </w:rPr>
              <w:t>2</w:t>
            </w:r>
            <w:r>
              <w:rPr>
                <w:rFonts w:hint="eastAsia"/>
                <w:szCs w:val="21"/>
              </w:rPr>
              <w:t>米；理工农医类实验室人均面积不小于</w:t>
            </w:r>
            <w:r>
              <w:rPr>
                <w:rFonts w:hint="eastAsia"/>
                <w:szCs w:val="21"/>
              </w:rPr>
              <w:t>2.5</w:t>
            </w:r>
            <w:r>
              <w:rPr>
                <w:rFonts w:hint="eastAsia"/>
                <w:szCs w:val="21"/>
              </w:rPr>
              <w:t>平方米</w:t>
            </w:r>
          </w:p>
        </w:tc>
        <w:tc>
          <w:tcPr>
            <w:tcW w:w="2829" w:type="dxa"/>
            <w:tcMar>
              <w:left w:w="45" w:type="dxa"/>
              <w:right w:w="45" w:type="dxa"/>
            </w:tcMar>
            <w:vAlign w:val="center"/>
          </w:tcPr>
          <w:p w14:paraId="0BF11C66" w14:textId="77777777" w:rsidR="00F933FB" w:rsidRDefault="00F933FB">
            <w:pPr>
              <w:widowControl/>
              <w:spacing w:line="300" w:lineRule="exact"/>
              <w:jc w:val="left"/>
              <w:rPr>
                <w:bCs/>
                <w:kern w:val="0"/>
                <w:szCs w:val="21"/>
              </w:rPr>
            </w:pPr>
          </w:p>
        </w:tc>
      </w:tr>
      <w:tr w:rsidR="00F933FB" w14:paraId="3B77D240" w14:textId="77777777">
        <w:trPr>
          <w:trHeight w:val="369"/>
          <w:jc w:val="center"/>
        </w:trPr>
        <w:tc>
          <w:tcPr>
            <w:tcW w:w="848" w:type="dxa"/>
            <w:tcMar>
              <w:left w:w="45" w:type="dxa"/>
              <w:right w:w="45" w:type="dxa"/>
            </w:tcMar>
            <w:vAlign w:val="center"/>
          </w:tcPr>
          <w:p w14:paraId="6166DE4F" w14:textId="77777777" w:rsidR="00F933FB" w:rsidRDefault="00C1180D">
            <w:pPr>
              <w:widowControl/>
              <w:spacing w:line="300" w:lineRule="exact"/>
              <w:rPr>
                <w:kern w:val="0"/>
                <w:szCs w:val="21"/>
              </w:rPr>
            </w:pPr>
            <w:r>
              <w:rPr>
                <w:rFonts w:eastAsia="DengXian"/>
                <w:szCs w:val="21"/>
              </w:rPr>
              <w:t>5.1.3</w:t>
            </w:r>
          </w:p>
        </w:tc>
        <w:tc>
          <w:tcPr>
            <w:tcW w:w="3820" w:type="dxa"/>
            <w:tcMar>
              <w:left w:w="45" w:type="dxa"/>
              <w:right w:w="45" w:type="dxa"/>
            </w:tcMar>
            <w:vAlign w:val="center"/>
          </w:tcPr>
          <w:p w14:paraId="426B7064" w14:textId="77777777" w:rsidR="00F933FB" w:rsidRDefault="00C1180D">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14:paraId="2EC37130" w14:textId="77777777" w:rsidR="00F933FB" w:rsidRDefault="00C1180D">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14:paraId="1ADA1582" w14:textId="77777777" w:rsidR="00F933FB" w:rsidRDefault="00F933FB">
            <w:pPr>
              <w:widowControl/>
              <w:spacing w:line="300" w:lineRule="exact"/>
              <w:jc w:val="left"/>
              <w:rPr>
                <w:bCs/>
                <w:kern w:val="0"/>
                <w:szCs w:val="21"/>
              </w:rPr>
            </w:pPr>
          </w:p>
        </w:tc>
      </w:tr>
      <w:tr w:rsidR="00F933FB" w14:paraId="5402BB5B" w14:textId="77777777">
        <w:trPr>
          <w:trHeight w:val="369"/>
          <w:jc w:val="center"/>
        </w:trPr>
        <w:tc>
          <w:tcPr>
            <w:tcW w:w="848" w:type="dxa"/>
            <w:tcMar>
              <w:left w:w="45" w:type="dxa"/>
              <w:right w:w="45" w:type="dxa"/>
            </w:tcMar>
            <w:vAlign w:val="center"/>
          </w:tcPr>
          <w:p w14:paraId="7EC9B9A9" w14:textId="77777777" w:rsidR="00F933FB" w:rsidRDefault="00C1180D">
            <w:pPr>
              <w:widowControl/>
              <w:spacing w:line="300" w:lineRule="exact"/>
              <w:rPr>
                <w:kern w:val="0"/>
                <w:szCs w:val="21"/>
              </w:rPr>
            </w:pPr>
            <w:r>
              <w:rPr>
                <w:rFonts w:eastAsia="DengXian"/>
                <w:szCs w:val="21"/>
              </w:rPr>
              <w:t>5.1.4</w:t>
            </w:r>
          </w:p>
        </w:tc>
        <w:tc>
          <w:tcPr>
            <w:tcW w:w="3820" w:type="dxa"/>
            <w:tcMar>
              <w:left w:w="45" w:type="dxa"/>
              <w:right w:w="45" w:type="dxa"/>
            </w:tcMar>
            <w:vAlign w:val="center"/>
          </w:tcPr>
          <w:p w14:paraId="1BE4957D" w14:textId="77777777" w:rsidR="00F933FB" w:rsidRDefault="00C1180D">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14:paraId="2B479116" w14:textId="77777777" w:rsidR="00F933FB" w:rsidRDefault="00C1180D">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14:paraId="7395C711" w14:textId="77777777" w:rsidR="00F933FB" w:rsidRDefault="00F933FB">
            <w:pPr>
              <w:widowControl/>
              <w:spacing w:line="300" w:lineRule="exact"/>
              <w:jc w:val="left"/>
              <w:rPr>
                <w:bCs/>
                <w:kern w:val="0"/>
                <w:szCs w:val="21"/>
              </w:rPr>
            </w:pPr>
          </w:p>
        </w:tc>
      </w:tr>
      <w:tr w:rsidR="00F933FB" w14:paraId="0051AE2B" w14:textId="77777777">
        <w:trPr>
          <w:trHeight w:val="369"/>
          <w:jc w:val="center"/>
        </w:trPr>
        <w:tc>
          <w:tcPr>
            <w:tcW w:w="848" w:type="dxa"/>
            <w:tcMar>
              <w:left w:w="45" w:type="dxa"/>
              <w:right w:w="45" w:type="dxa"/>
            </w:tcMar>
            <w:vAlign w:val="center"/>
          </w:tcPr>
          <w:p w14:paraId="07DA665B" w14:textId="77777777" w:rsidR="00F933FB" w:rsidRDefault="00C1180D">
            <w:pPr>
              <w:widowControl/>
              <w:spacing w:line="300" w:lineRule="exact"/>
              <w:rPr>
                <w:rFonts w:eastAsia="DengXian"/>
                <w:szCs w:val="21"/>
              </w:rPr>
            </w:pPr>
            <w:r>
              <w:rPr>
                <w:rFonts w:eastAsia="DengXian"/>
                <w:szCs w:val="21"/>
              </w:rPr>
              <w:t>5.1.</w:t>
            </w:r>
            <w:r>
              <w:rPr>
                <w:rFonts w:eastAsia="DengXian" w:hint="eastAsia"/>
                <w:szCs w:val="21"/>
              </w:rPr>
              <w:t>5</w:t>
            </w:r>
          </w:p>
        </w:tc>
        <w:tc>
          <w:tcPr>
            <w:tcW w:w="3820" w:type="dxa"/>
            <w:tcMar>
              <w:left w:w="45" w:type="dxa"/>
              <w:right w:w="45" w:type="dxa"/>
            </w:tcMar>
            <w:vAlign w:val="center"/>
          </w:tcPr>
          <w:p w14:paraId="609571CC" w14:textId="77777777" w:rsidR="00F933FB" w:rsidRDefault="00C1180D">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14:paraId="603B768D" w14:textId="77777777" w:rsidR="00F933FB" w:rsidRDefault="00C1180D">
            <w:pPr>
              <w:widowControl/>
              <w:spacing w:line="300" w:lineRule="exact"/>
              <w:jc w:val="left"/>
              <w:rPr>
                <w:bCs/>
                <w:szCs w:val="21"/>
              </w:rPr>
            </w:pPr>
            <w:r>
              <w:rPr>
                <w:rFonts w:hint="eastAsia"/>
                <w:szCs w:val="21"/>
              </w:rPr>
              <w:t>应急备用钥匙需集中存放、专人管理，应急时方便取用</w:t>
            </w:r>
          </w:p>
        </w:tc>
        <w:tc>
          <w:tcPr>
            <w:tcW w:w="2829" w:type="dxa"/>
            <w:tcMar>
              <w:left w:w="45" w:type="dxa"/>
              <w:right w:w="45" w:type="dxa"/>
            </w:tcMar>
            <w:vAlign w:val="center"/>
          </w:tcPr>
          <w:p w14:paraId="643FD816" w14:textId="77777777" w:rsidR="00F933FB" w:rsidRDefault="00F933FB">
            <w:pPr>
              <w:widowControl/>
              <w:spacing w:line="300" w:lineRule="exact"/>
              <w:jc w:val="left"/>
              <w:rPr>
                <w:bCs/>
                <w:szCs w:val="21"/>
              </w:rPr>
            </w:pPr>
          </w:p>
        </w:tc>
      </w:tr>
      <w:tr w:rsidR="00F933FB" w14:paraId="507DE3E2" w14:textId="77777777">
        <w:trPr>
          <w:trHeight w:val="369"/>
          <w:jc w:val="center"/>
        </w:trPr>
        <w:tc>
          <w:tcPr>
            <w:tcW w:w="848" w:type="dxa"/>
            <w:tcMar>
              <w:left w:w="45" w:type="dxa"/>
              <w:right w:w="45" w:type="dxa"/>
            </w:tcMar>
            <w:vAlign w:val="center"/>
          </w:tcPr>
          <w:p w14:paraId="589369DB" w14:textId="77777777" w:rsidR="00F933FB" w:rsidRDefault="00C1180D">
            <w:pPr>
              <w:widowControl/>
              <w:spacing w:line="300" w:lineRule="exact"/>
              <w:rPr>
                <w:kern w:val="0"/>
                <w:szCs w:val="21"/>
              </w:rPr>
            </w:pPr>
            <w:r>
              <w:rPr>
                <w:rFonts w:eastAsia="DengXian"/>
                <w:szCs w:val="21"/>
              </w:rPr>
              <w:lastRenderedPageBreak/>
              <w:t>5.1.6</w:t>
            </w:r>
          </w:p>
        </w:tc>
        <w:tc>
          <w:tcPr>
            <w:tcW w:w="3820" w:type="dxa"/>
            <w:tcMar>
              <w:left w:w="45" w:type="dxa"/>
              <w:right w:w="45" w:type="dxa"/>
            </w:tcMar>
            <w:vAlign w:val="center"/>
          </w:tcPr>
          <w:p w14:paraId="2A50E648" w14:textId="77777777" w:rsidR="00F933FB" w:rsidRDefault="00C1180D">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14:paraId="7C9F1359" w14:textId="77777777" w:rsidR="00F933FB" w:rsidRDefault="00C1180D">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t>70</w:t>
            </w:r>
            <w:r>
              <w:rPr>
                <w:rFonts w:hint="eastAsia"/>
                <w:szCs w:val="21"/>
              </w:rPr>
              <w:t>分贝）</w:t>
            </w:r>
          </w:p>
        </w:tc>
        <w:tc>
          <w:tcPr>
            <w:tcW w:w="2829" w:type="dxa"/>
            <w:tcMar>
              <w:left w:w="45" w:type="dxa"/>
              <w:right w:w="45" w:type="dxa"/>
            </w:tcMar>
            <w:vAlign w:val="center"/>
          </w:tcPr>
          <w:p w14:paraId="7DB62A33" w14:textId="77777777" w:rsidR="00F933FB" w:rsidRDefault="00F933FB">
            <w:pPr>
              <w:widowControl/>
              <w:spacing w:line="300" w:lineRule="exact"/>
              <w:jc w:val="left"/>
              <w:rPr>
                <w:bCs/>
                <w:kern w:val="0"/>
                <w:szCs w:val="21"/>
              </w:rPr>
            </w:pPr>
          </w:p>
        </w:tc>
      </w:tr>
      <w:tr w:rsidR="00F933FB" w14:paraId="6CE8CD0C" w14:textId="77777777">
        <w:trPr>
          <w:trHeight w:val="369"/>
          <w:jc w:val="center"/>
        </w:trPr>
        <w:tc>
          <w:tcPr>
            <w:tcW w:w="848" w:type="dxa"/>
            <w:tcMar>
              <w:left w:w="45" w:type="dxa"/>
              <w:right w:w="45" w:type="dxa"/>
            </w:tcMar>
            <w:vAlign w:val="center"/>
          </w:tcPr>
          <w:p w14:paraId="089C2A99" w14:textId="77777777" w:rsidR="00F933FB" w:rsidRDefault="00C1180D">
            <w:pPr>
              <w:widowControl/>
              <w:spacing w:line="300" w:lineRule="exact"/>
              <w:rPr>
                <w:rFonts w:eastAsia="DengXian"/>
                <w:kern w:val="0"/>
                <w:szCs w:val="21"/>
              </w:rPr>
            </w:pPr>
            <w:r>
              <w:rPr>
                <w:rFonts w:eastAsia="DengXian"/>
                <w:szCs w:val="21"/>
              </w:rPr>
              <w:t>5.1.7</w:t>
            </w:r>
          </w:p>
        </w:tc>
        <w:tc>
          <w:tcPr>
            <w:tcW w:w="3820" w:type="dxa"/>
            <w:tcMar>
              <w:left w:w="45" w:type="dxa"/>
              <w:right w:w="45" w:type="dxa"/>
            </w:tcMar>
            <w:vAlign w:val="center"/>
          </w:tcPr>
          <w:p w14:paraId="6A1AECB9" w14:textId="77777777" w:rsidR="00F933FB" w:rsidRDefault="00C1180D">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14:paraId="25F85771" w14:textId="77777777" w:rsidR="00F933FB" w:rsidRDefault="00C1180D">
            <w:pPr>
              <w:spacing w:line="300" w:lineRule="exact"/>
              <w:jc w:val="left"/>
              <w:rPr>
                <w:bCs/>
                <w:szCs w:val="21"/>
              </w:rPr>
            </w:pPr>
            <w:r>
              <w:rPr>
                <w:rFonts w:hint="eastAsia"/>
                <w:szCs w:val="21"/>
              </w:rPr>
              <w:t>采用管道供气的实验室，输气管道及阀门无破损现象，并有明确标识</w:t>
            </w:r>
            <w:r>
              <w:rPr>
                <w:rFonts w:hint="eastAsia"/>
                <w:bCs/>
                <w:szCs w:val="21"/>
              </w:rPr>
              <w:t>；供气管道有标识，无破损；</w:t>
            </w:r>
            <w:r>
              <w:rPr>
                <w:rFonts w:hint="eastAsia"/>
                <w:szCs w:val="21"/>
              </w:rPr>
              <w:t>高温、明火设备放置位置与气体管道有安全间隔距离</w:t>
            </w:r>
          </w:p>
        </w:tc>
        <w:tc>
          <w:tcPr>
            <w:tcW w:w="2829" w:type="dxa"/>
            <w:tcMar>
              <w:left w:w="45" w:type="dxa"/>
              <w:right w:w="45" w:type="dxa"/>
            </w:tcMar>
            <w:vAlign w:val="center"/>
          </w:tcPr>
          <w:p w14:paraId="433F428C" w14:textId="77777777" w:rsidR="00F933FB" w:rsidRDefault="00F933FB">
            <w:pPr>
              <w:spacing w:line="300" w:lineRule="exact"/>
              <w:jc w:val="left"/>
              <w:rPr>
                <w:bCs/>
                <w:szCs w:val="21"/>
              </w:rPr>
            </w:pPr>
          </w:p>
        </w:tc>
      </w:tr>
      <w:tr w:rsidR="00F933FB" w14:paraId="512F38A2" w14:textId="77777777">
        <w:trPr>
          <w:trHeight w:val="369"/>
          <w:jc w:val="center"/>
        </w:trPr>
        <w:tc>
          <w:tcPr>
            <w:tcW w:w="848" w:type="dxa"/>
            <w:tcMar>
              <w:left w:w="45" w:type="dxa"/>
              <w:right w:w="45" w:type="dxa"/>
            </w:tcMar>
            <w:vAlign w:val="center"/>
          </w:tcPr>
          <w:p w14:paraId="3A0F3D8C" w14:textId="77777777" w:rsidR="00F933FB" w:rsidRDefault="00C1180D">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14:paraId="75B8E4D2" w14:textId="77777777" w:rsidR="00F933FB" w:rsidRDefault="00C1180D">
            <w:pPr>
              <w:widowControl/>
              <w:spacing w:line="300" w:lineRule="exact"/>
              <w:jc w:val="left"/>
              <w:rPr>
                <w:b/>
                <w:kern w:val="0"/>
                <w:szCs w:val="21"/>
              </w:rPr>
            </w:pPr>
            <w:r>
              <w:rPr>
                <w:b/>
                <w:kern w:val="0"/>
                <w:szCs w:val="21"/>
              </w:rPr>
              <w:t>卫生与</w:t>
            </w:r>
            <w:r>
              <w:rPr>
                <w:rFonts w:hint="eastAsia"/>
                <w:b/>
                <w:kern w:val="0"/>
                <w:szCs w:val="21"/>
              </w:rPr>
              <w:t>日常管理</w:t>
            </w:r>
          </w:p>
        </w:tc>
      </w:tr>
      <w:tr w:rsidR="00F933FB" w14:paraId="595CBA2F" w14:textId="77777777">
        <w:trPr>
          <w:trHeight w:val="369"/>
          <w:jc w:val="center"/>
        </w:trPr>
        <w:tc>
          <w:tcPr>
            <w:tcW w:w="848" w:type="dxa"/>
            <w:tcMar>
              <w:left w:w="45" w:type="dxa"/>
              <w:right w:w="45" w:type="dxa"/>
            </w:tcMar>
            <w:vAlign w:val="center"/>
          </w:tcPr>
          <w:p w14:paraId="1B9C91DE" w14:textId="77777777" w:rsidR="00F933FB" w:rsidRDefault="00C1180D">
            <w:pPr>
              <w:widowControl/>
              <w:spacing w:line="300" w:lineRule="exact"/>
              <w:jc w:val="left"/>
              <w:rPr>
                <w:rFonts w:eastAsia="DengXian"/>
                <w:kern w:val="0"/>
                <w:szCs w:val="21"/>
              </w:rPr>
            </w:pPr>
            <w:r>
              <w:rPr>
                <w:rFonts w:eastAsia="DengXian"/>
                <w:szCs w:val="21"/>
              </w:rPr>
              <w:t>5.</w:t>
            </w:r>
            <w:r>
              <w:rPr>
                <w:rFonts w:eastAsia="DengXian" w:hint="eastAsia"/>
                <w:szCs w:val="21"/>
              </w:rPr>
              <w:t>2</w:t>
            </w:r>
            <w:r>
              <w:rPr>
                <w:rFonts w:eastAsia="DengXian"/>
                <w:szCs w:val="21"/>
              </w:rPr>
              <w:t>.1</w:t>
            </w:r>
          </w:p>
        </w:tc>
        <w:tc>
          <w:tcPr>
            <w:tcW w:w="3820" w:type="dxa"/>
            <w:tcMar>
              <w:left w:w="45" w:type="dxa"/>
              <w:right w:w="45" w:type="dxa"/>
            </w:tcMar>
            <w:vAlign w:val="center"/>
          </w:tcPr>
          <w:p w14:paraId="6094C484" w14:textId="77777777" w:rsidR="00F933FB" w:rsidRDefault="00C1180D">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14:paraId="4643F81C" w14:textId="77777777" w:rsidR="00F933FB" w:rsidRDefault="00C1180D">
            <w:pPr>
              <w:spacing w:line="300" w:lineRule="exact"/>
              <w:jc w:val="left"/>
              <w:rPr>
                <w:bCs/>
                <w:szCs w:val="21"/>
              </w:rPr>
            </w:pPr>
            <w:r>
              <w:rPr>
                <w:rFonts w:hint="eastAsia"/>
                <w:szCs w:val="21"/>
              </w:rPr>
              <w:t>有毒有害实验区与学习区明确分开，合理布局，</w:t>
            </w:r>
            <w:r>
              <w:rPr>
                <w:rFonts w:hint="eastAsia"/>
                <w:bCs/>
                <w:szCs w:val="21"/>
              </w:rPr>
              <w:t>重点关注化学</w:t>
            </w:r>
            <w:r>
              <w:rPr>
                <w:bCs/>
                <w:szCs w:val="21"/>
              </w:rPr>
              <w:t>、生物类实验室</w:t>
            </w:r>
          </w:p>
        </w:tc>
        <w:tc>
          <w:tcPr>
            <w:tcW w:w="2829" w:type="dxa"/>
            <w:tcMar>
              <w:left w:w="45" w:type="dxa"/>
              <w:right w:w="45" w:type="dxa"/>
            </w:tcMar>
            <w:vAlign w:val="center"/>
          </w:tcPr>
          <w:p w14:paraId="38922330" w14:textId="77777777" w:rsidR="00F933FB" w:rsidRDefault="00F933FB">
            <w:pPr>
              <w:spacing w:line="300" w:lineRule="exact"/>
              <w:jc w:val="left"/>
              <w:rPr>
                <w:bCs/>
                <w:szCs w:val="21"/>
              </w:rPr>
            </w:pPr>
          </w:p>
        </w:tc>
      </w:tr>
      <w:tr w:rsidR="00F933FB" w14:paraId="3F05BAD7" w14:textId="77777777">
        <w:trPr>
          <w:trHeight w:val="369"/>
          <w:jc w:val="center"/>
        </w:trPr>
        <w:tc>
          <w:tcPr>
            <w:tcW w:w="848" w:type="dxa"/>
            <w:tcMar>
              <w:left w:w="45" w:type="dxa"/>
              <w:right w:w="45" w:type="dxa"/>
            </w:tcMar>
            <w:vAlign w:val="center"/>
          </w:tcPr>
          <w:p w14:paraId="555F7D6E" w14:textId="77777777" w:rsidR="00F933FB" w:rsidRDefault="00C1180D">
            <w:pPr>
              <w:spacing w:line="300" w:lineRule="exact"/>
              <w:rPr>
                <w:rFonts w:eastAsia="DengXian"/>
                <w:szCs w:val="21"/>
              </w:rPr>
            </w:pPr>
            <w:r>
              <w:rPr>
                <w:rFonts w:eastAsia="DengXian"/>
                <w:szCs w:val="21"/>
              </w:rPr>
              <w:t>5.</w:t>
            </w:r>
            <w:r>
              <w:rPr>
                <w:rFonts w:eastAsia="DengXian" w:hint="eastAsia"/>
                <w:szCs w:val="21"/>
              </w:rPr>
              <w:t>2</w:t>
            </w:r>
            <w:r>
              <w:rPr>
                <w:rFonts w:eastAsia="DengXian"/>
                <w:szCs w:val="21"/>
              </w:rPr>
              <w:t>.2</w:t>
            </w:r>
          </w:p>
        </w:tc>
        <w:tc>
          <w:tcPr>
            <w:tcW w:w="3820" w:type="dxa"/>
            <w:tcMar>
              <w:left w:w="45" w:type="dxa"/>
              <w:right w:w="45" w:type="dxa"/>
            </w:tcMar>
            <w:vAlign w:val="center"/>
          </w:tcPr>
          <w:p w14:paraId="4B5BD56E" w14:textId="77777777" w:rsidR="00F933FB" w:rsidRDefault="00C1180D">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14:paraId="1D17A917" w14:textId="77777777" w:rsidR="00F933FB" w:rsidRDefault="00C1180D">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不在实验室睡觉过夜，不存放和烧煮食物、饮食，不准吸烟、不使用可燃性蚊香</w:t>
            </w:r>
          </w:p>
        </w:tc>
        <w:tc>
          <w:tcPr>
            <w:tcW w:w="2829" w:type="dxa"/>
            <w:tcMar>
              <w:left w:w="45" w:type="dxa"/>
              <w:right w:w="45" w:type="dxa"/>
            </w:tcMar>
            <w:vAlign w:val="center"/>
          </w:tcPr>
          <w:p w14:paraId="2FBE9FD0" w14:textId="77777777" w:rsidR="00F933FB" w:rsidRDefault="00F933FB">
            <w:pPr>
              <w:spacing w:line="300" w:lineRule="exact"/>
              <w:jc w:val="left"/>
              <w:rPr>
                <w:bCs/>
                <w:szCs w:val="21"/>
              </w:rPr>
            </w:pPr>
          </w:p>
        </w:tc>
      </w:tr>
      <w:tr w:rsidR="00F933FB" w14:paraId="2196D24C" w14:textId="77777777">
        <w:trPr>
          <w:trHeight w:val="369"/>
          <w:jc w:val="center"/>
        </w:trPr>
        <w:tc>
          <w:tcPr>
            <w:tcW w:w="848" w:type="dxa"/>
            <w:tcMar>
              <w:left w:w="45" w:type="dxa"/>
              <w:right w:w="45" w:type="dxa"/>
            </w:tcMar>
            <w:vAlign w:val="center"/>
          </w:tcPr>
          <w:p w14:paraId="59DDA07F" w14:textId="77777777" w:rsidR="00F933FB" w:rsidRDefault="00C1180D">
            <w:pPr>
              <w:spacing w:line="300" w:lineRule="exact"/>
              <w:rPr>
                <w:rFonts w:eastAsia="DengXian"/>
                <w:szCs w:val="21"/>
              </w:rPr>
            </w:pPr>
            <w:r>
              <w:rPr>
                <w:rFonts w:eastAsia="DengXian"/>
                <w:szCs w:val="21"/>
              </w:rPr>
              <w:t>5.</w:t>
            </w:r>
            <w:r>
              <w:rPr>
                <w:rFonts w:eastAsia="DengXian" w:hint="eastAsia"/>
                <w:szCs w:val="21"/>
              </w:rPr>
              <w:t>2</w:t>
            </w:r>
            <w:r>
              <w:rPr>
                <w:rFonts w:eastAsia="DengXian"/>
                <w:szCs w:val="21"/>
              </w:rPr>
              <w:t>.3</w:t>
            </w:r>
          </w:p>
        </w:tc>
        <w:tc>
          <w:tcPr>
            <w:tcW w:w="3820" w:type="dxa"/>
            <w:tcMar>
              <w:left w:w="45" w:type="dxa"/>
              <w:right w:w="45" w:type="dxa"/>
            </w:tcMar>
            <w:vAlign w:val="center"/>
          </w:tcPr>
          <w:p w14:paraId="26631289" w14:textId="77777777" w:rsidR="00F933FB" w:rsidRDefault="00C1180D">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14:paraId="41CAE8E9" w14:textId="77777777" w:rsidR="00F933FB" w:rsidRDefault="00C1180D">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14:paraId="20561600" w14:textId="77777777" w:rsidR="00F933FB" w:rsidRDefault="00F933FB">
            <w:pPr>
              <w:spacing w:line="300" w:lineRule="exact"/>
              <w:jc w:val="left"/>
              <w:rPr>
                <w:bCs/>
                <w:szCs w:val="21"/>
              </w:rPr>
            </w:pPr>
          </w:p>
        </w:tc>
      </w:tr>
      <w:tr w:rsidR="00F933FB" w14:paraId="5CE53BCB" w14:textId="77777777">
        <w:trPr>
          <w:trHeight w:val="369"/>
          <w:jc w:val="center"/>
        </w:trPr>
        <w:tc>
          <w:tcPr>
            <w:tcW w:w="848" w:type="dxa"/>
            <w:tcMar>
              <w:left w:w="45" w:type="dxa"/>
              <w:right w:w="45" w:type="dxa"/>
            </w:tcMar>
            <w:vAlign w:val="center"/>
          </w:tcPr>
          <w:p w14:paraId="320E6E59" w14:textId="77777777" w:rsidR="00F933FB" w:rsidRDefault="00C1180D">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14:paraId="6EAC23C5" w14:textId="77777777" w:rsidR="00F933FB" w:rsidRDefault="00C1180D">
            <w:pPr>
              <w:widowControl/>
              <w:spacing w:line="300" w:lineRule="exact"/>
              <w:jc w:val="left"/>
              <w:rPr>
                <w:b/>
                <w:kern w:val="0"/>
                <w:szCs w:val="21"/>
              </w:rPr>
            </w:pPr>
            <w:r>
              <w:rPr>
                <w:b/>
                <w:kern w:val="0"/>
                <w:szCs w:val="21"/>
              </w:rPr>
              <w:t>场所其它安全</w:t>
            </w:r>
          </w:p>
        </w:tc>
      </w:tr>
      <w:tr w:rsidR="00F933FB" w14:paraId="692C2C56" w14:textId="77777777">
        <w:trPr>
          <w:trHeight w:val="369"/>
          <w:jc w:val="center"/>
        </w:trPr>
        <w:tc>
          <w:tcPr>
            <w:tcW w:w="848" w:type="dxa"/>
            <w:tcMar>
              <w:left w:w="45" w:type="dxa"/>
              <w:right w:w="45" w:type="dxa"/>
            </w:tcMar>
            <w:vAlign w:val="center"/>
          </w:tcPr>
          <w:p w14:paraId="6133C511" w14:textId="77777777" w:rsidR="00F933FB" w:rsidRDefault="00C1180D">
            <w:pPr>
              <w:widowControl/>
              <w:spacing w:line="300" w:lineRule="exact"/>
              <w:jc w:val="left"/>
              <w:rPr>
                <w:rFonts w:eastAsia="DengXian"/>
                <w:kern w:val="0"/>
                <w:szCs w:val="21"/>
              </w:rPr>
            </w:pPr>
            <w:r>
              <w:rPr>
                <w:rFonts w:eastAsia="DengXian"/>
                <w:szCs w:val="21"/>
              </w:rPr>
              <w:t>5</w:t>
            </w:r>
            <w:r>
              <w:rPr>
                <w:rFonts w:eastAsia="DengXian" w:hint="eastAsia"/>
                <w:szCs w:val="21"/>
              </w:rPr>
              <w:t>.3</w:t>
            </w:r>
            <w:r>
              <w:rPr>
                <w:rFonts w:eastAsia="DengXian"/>
                <w:szCs w:val="21"/>
              </w:rPr>
              <w:t>.1</w:t>
            </w:r>
          </w:p>
        </w:tc>
        <w:tc>
          <w:tcPr>
            <w:tcW w:w="3820" w:type="dxa"/>
            <w:tcMar>
              <w:left w:w="45" w:type="dxa"/>
              <w:right w:w="45" w:type="dxa"/>
            </w:tcMar>
            <w:vAlign w:val="center"/>
          </w:tcPr>
          <w:p w14:paraId="1A1C13B7" w14:textId="77777777" w:rsidR="00F933FB" w:rsidRDefault="00C1180D">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14:paraId="422D1498" w14:textId="77777777" w:rsidR="00F933FB" w:rsidRDefault="00C1180D">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14:paraId="567BDF23" w14:textId="77777777" w:rsidR="00F933FB" w:rsidRDefault="00F933FB">
            <w:pPr>
              <w:spacing w:line="300" w:lineRule="exact"/>
              <w:jc w:val="left"/>
              <w:rPr>
                <w:bCs/>
                <w:szCs w:val="21"/>
              </w:rPr>
            </w:pPr>
          </w:p>
        </w:tc>
      </w:tr>
      <w:tr w:rsidR="00F933FB" w14:paraId="416C4A82" w14:textId="77777777">
        <w:trPr>
          <w:trHeight w:val="369"/>
          <w:jc w:val="center"/>
        </w:trPr>
        <w:tc>
          <w:tcPr>
            <w:tcW w:w="848" w:type="dxa"/>
            <w:tcMar>
              <w:left w:w="45" w:type="dxa"/>
              <w:right w:w="45" w:type="dxa"/>
            </w:tcMar>
            <w:vAlign w:val="center"/>
          </w:tcPr>
          <w:p w14:paraId="5EADCB4A" w14:textId="77777777" w:rsidR="00F933FB" w:rsidRDefault="00C1180D">
            <w:pPr>
              <w:spacing w:line="300" w:lineRule="exact"/>
              <w:jc w:val="left"/>
              <w:rPr>
                <w:rFonts w:eastAsia="DengXian"/>
                <w:szCs w:val="21"/>
              </w:rPr>
            </w:pPr>
            <w:r>
              <w:rPr>
                <w:rFonts w:eastAsia="DengXian"/>
                <w:szCs w:val="21"/>
              </w:rPr>
              <w:t>5.</w:t>
            </w:r>
            <w:r>
              <w:rPr>
                <w:rFonts w:eastAsia="DengXian" w:hint="eastAsia"/>
                <w:szCs w:val="21"/>
              </w:rPr>
              <w:t>3</w:t>
            </w:r>
            <w:r>
              <w:rPr>
                <w:rFonts w:eastAsia="DengXian"/>
                <w:szCs w:val="21"/>
              </w:rPr>
              <w:t>.2</w:t>
            </w:r>
          </w:p>
        </w:tc>
        <w:tc>
          <w:tcPr>
            <w:tcW w:w="3820" w:type="dxa"/>
            <w:tcMar>
              <w:left w:w="45" w:type="dxa"/>
              <w:right w:w="45" w:type="dxa"/>
            </w:tcMar>
            <w:vAlign w:val="center"/>
          </w:tcPr>
          <w:p w14:paraId="4C5CACE0" w14:textId="77777777" w:rsidR="00F933FB" w:rsidRDefault="00C1180D">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14:paraId="1A60E2CC" w14:textId="77777777" w:rsidR="00F933FB" w:rsidRDefault="00C1180D">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14:paraId="11E96249" w14:textId="77777777" w:rsidR="00F933FB" w:rsidRDefault="00F933FB">
            <w:pPr>
              <w:spacing w:line="300" w:lineRule="exact"/>
              <w:jc w:val="left"/>
              <w:rPr>
                <w:bCs/>
                <w:szCs w:val="21"/>
              </w:rPr>
            </w:pPr>
          </w:p>
        </w:tc>
      </w:tr>
      <w:tr w:rsidR="00F933FB" w14:paraId="09204375" w14:textId="77777777">
        <w:trPr>
          <w:trHeight w:val="369"/>
          <w:jc w:val="center"/>
        </w:trPr>
        <w:tc>
          <w:tcPr>
            <w:tcW w:w="848" w:type="dxa"/>
            <w:tcMar>
              <w:left w:w="45" w:type="dxa"/>
              <w:right w:w="45" w:type="dxa"/>
            </w:tcMar>
            <w:vAlign w:val="center"/>
          </w:tcPr>
          <w:p w14:paraId="72733BB5" w14:textId="77777777" w:rsidR="00F933FB" w:rsidRDefault="00C1180D">
            <w:pPr>
              <w:spacing w:line="300" w:lineRule="exact"/>
              <w:jc w:val="left"/>
              <w:rPr>
                <w:rFonts w:eastAsia="DengXian"/>
                <w:szCs w:val="21"/>
              </w:rPr>
            </w:pPr>
            <w:r>
              <w:rPr>
                <w:rFonts w:eastAsia="DengXian"/>
                <w:szCs w:val="21"/>
              </w:rPr>
              <w:t>5.</w:t>
            </w:r>
            <w:r>
              <w:rPr>
                <w:rFonts w:eastAsia="DengXian" w:hint="eastAsia"/>
                <w:szCs w:val="21"/>
              </w:rPr>
              <w:t>3</w:t>
            </w:r>
            <w:r>
              <w:rPr>
                <w:rFonts w:eastAsia="DengXian"/>
                <w:szCs w:val="21"/>
              </w:rPr>
              <w:t>.3</w:t>
            </w:r>
          </w:p>
        </w:tc>
        <w:tc>
          <w:tcPr>
            <w:tcW w:w="3820" w:type="dxa"/>
            <w:tcMar>
              <w:left w:w="45" w:type="dxa"/>
              <w:right w:w="45" w:type="dxa"/>
            </w:tcMar>
            <w:vAlign w:val="center"/>
          </w:tcPr>
          <w:p w14:paraId="49C690D4" w14:textId="77777777" w:rsidR="00F933FB" w:rsidRDefault="00C1180D">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14:paraId="61AEFB71" w14:textId="77777777" w:rsidR="00F933FB" w:rsidRDefault="00C1180D">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14:paraId="10F10382" w14:textId="77777777" w:rsidR="00F933FB" w:rsidRDefault="00F933FB">
            <w:pPr>
              <w:spacing w:line="300" w:lineRule="exact"/>
              <w:jc w:val="left"/>
              <w:rPr>
                <w:bCs/>
                <w:szCs w:val="21"/>
              </w:rPr>
            </w:pPr>
          </w:p>
        </w:tc>
      </w:tr>
      <w:tr w:rsidR="00F933FB" w14:paraId="3AADD209" w14:textId="77777777">
        <w:trPr>
          <w:trHeight w:val="369"/>
          <w:jc w:val="center"/>
        </w:trPr>
        <w:tc>
          <w:tcPr>
            <w:tcW w:w="848" w:type="dxa"/>
            <w:tcMar>
              <w:left w:w="45" w:type="dxa"/>
              <w:right w:w="45" w:type="dxa"/>
            </w:tcMar>
            <w:vAlign w:val="center"/>
          </w:tcPr>
          <w:p w14:paraId="35C89FF1" w14:textId="77777777" w:rsidR="00F933FB" w:rsidRDefault="00C1180D">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14:paraId="6CACC27B" w14:textId="77777777" w:rsidR="00F933FB" w:rsidRDefault="00C1180D">
            <w:pPr>
              <w:widowControl/>
              <w:spacing w:line="300" w:lineRule="exact"/>
              <w:jc w:val="left"/>
              <w:rPr>
                <w:rFonts w:ascii="宋体" w:hAnsi="宋体"/>
                <w:b/>
                <w:kern w:val="0"/>
                <w:szCs w:val="21"/>
              </w:rPr>
            </w:pPr>
            <w:r>
              <w:rPr>
                <w:rFonts w:ascii="宋体" w:hAnsi="宋体"/>
                <w:b/>
                <w:kern w:val="0"/>
                <w:szCs w:val="21"/>
              </w:rPr>
              <w:t>安全设施</w:t>
            </w:r>
          </w:p>
        </w:tc>
      </w:tr>
      <w:tr w:rsidR="00F933FB" w14:paraId="5F3E65F8" w14:textId="77777777">
        <w:trPr>
          <w:trHeight w:val="369"/>
          <w:jc w:val="center"/>
        </w:trPr>
        <w:tc>
          <w:tcPr>
            <w:tcW w:w="848" w:type="dxa"/>
            <w:tcMar>
              <w:left w:w="45" w:type="dxa"/>
              <w:right w:w="45" w:type="dxa"/>
            </w:tcMar>
            <w:vAlign w:val="center"/>
          </w:tcPr>
          <w:p w14:paraId="395F65BB" w14:textId="77777777" w:rsidR="00F933FB" w:rsidRDefault="00C1180D">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14:paraId="1BCE9532" w14:textId="77777777" w:rsidR="00F933FB" w:rsidRDefault="00C1180D">
            <w:pPr>
              <w:widowControl/>
              <w:spacing w:line="300" w:lineRule="exact"/>
              <w:jc w:val="left"/>
              <w:rPr>
                <w:rFonts w:ascii="宋体" w:hAnsi="宋体"/>
                <w:b/>
                <w:kern w:val="0"/>
                <w:szCs w:val="21"/>
              </w:rPr>
            </w:pPr>
            <w:r>
              <w:rPr>
                <w:rFonts w:ascii="宋体" w:hAnsi="宋体"/>
                <w:b/>
                <w:kern w:val="0"/>
                <w:szCs w:val="21"/>
              </w:rPr>
              <w:t>消防设施</w:t>
            </w:r>
          </w:p>
        </w:tc>
      </w:tr>
      <w:tr w:rsidR="00F933FB" w14:paraId="038CBE97" w14:textId="77777777">
        <w:trPr>
          <w:trHeight w:val="369"/>
          <w:jc w:val="center"/>
        </w:trPr>
        <w:tc>
          <w:tcPr>
            <w:tcW w:w="848" w:type="dxa"/>
            <w:tcMar>
              <w:left w:w="45" w:type="dxa"/>
              <w:right w:w="45" w:type="dxa"/>
            </w:tcMar>
            <w:vAlign w:val="center"/>
          </w:tcPr>
          <w:p w14:paraId="77DACDE1" w14:textId="77777777" w:rsidR="00F933FB" w:rsidRDefault="00C1180D">
            <w:pPr>
              <w:spacing w:line="300" w:lineRule="exact"/>
              <w:rPr>
                <w:rFonts w:eastAsia="DengXian"/>
                <w:szCs w:val="21"/>
              </w:rPr>
            </w:pPr>
            <w:r>
              <w:rPr>
                <w:rFonts w:eastAsia="DengXian" w:hint="eastAsia"/>
                <w:szCs w:val="21"/>
              </w:rPr>
              <w:t>6</w:t>
            </w:r>
            <w:r>
              <w:rPr>
                <w:rFonts w:eastAsia="DengXian"/>
                <w:szCs w:val="21"/>
              </w:rPr>
              <w:t>.1.1</w:t>
            </w:r>
          </w:p>
        </w:tc>
        <w:tc>
          <w:tcPr>
            <w:tcW w:w="3820" w:type="dxa"/>
            <w:tcMar>
              <w:left w:w="45" w:type="dxa"/>
              <w:right w:w="45" w:type="dxa"/>
            </w:tcMar>
            <w:vAlign w:val="center"/>
          </w:tcPr>
          <w:p w14:paraId="20193B6F" w14:textId="77777777" w:rsidR="00F933FB" w:rsidRDefault="00C1180D">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14:paraId="0309CD32" w14:textId="77777777" w:rsidR="00F933FB" w:rsidRDefault="00C1180D">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灭火器、灭火毯、消防沙、消防喷淋等，应正常有效、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14:paraId="2A11AFA9" w14:textId="77777777" w:rsidR="00F933FB" w:rsidRDefault="00F933FB">
            <w:pPr>
              <w:widowControl/>
              <w:spacing w:line="300" w:lineRule="exact"/>
              <w:jc w:val="left"/>
              <w:rPr>
                <w:rFonts w:ascii="宋体" w:hAnsi="宋体"/>
                <w:bCs/>
                <w:kern w:val="0"/>
                <w:szCs w:val="21"/>
              </w:rPr>
            </w:pPr>
          </w:p>
        </w:tc>
      </w:tr>
      <w:tr w:rsidR="00F933FB" w14:paraId="22B682E5" w14:textId="77777777">
        <w:trPr>
          <w:trHeight w:val="369"/>
          <w:jc w:val="center"/>
        </w:trPr>
        <w:tc>
          <w:tcPr>
            <w:tcW w:w="848" w:type="dxa"/>
            <w:tcMar>
              <w:left w:w="45" w:type="dxa"/>
              <w:right w:w="45" w:type="dxa"/>
            </w:tcMar>
            <w:vAlign w:val="center"/>
          </w:tcPr>
          <w:p w14:paraId="49786951" w14:textId="77777777" w:rsidR="00F933FB" w:rsidRDefault="00C1180D">
            <w:pPr>
              <w:spacing w:line="300" w:lineRule="exact"/>
              <w:rPr>
                <w:rFonts w:eastAsia="DengXian"/>
                <w:szCs w:val="21"/>
              </w:rPr>
            </w:pPr>
            <w:r>
              <w:rPr>
                <w:rFonts w:eastAsia="DengXian" w:hint="eastAsia"/>
                <w:szCs w:val="21"/>
              </w:rPr>
              <w:t>6</w:t>
            </w:r>
            <w:r>
              <w:rPr>
                <w:rFonts w:eastAsia="DengXian"/>
                <w:szCs w:val="21"/>
              </w:rPr>
              <w:t>.1.</w:t>
            </w:r>
            <w:r>
              <w:rPr>
                <w:rFonts w:eastAsia="DengXian" w:hint="eastAsia"/>
                <w:szCs w:val="21"/>
              </w:rPr>
              <w:t>2</w:t>
            </w:r>
          </w:p>
        </w:tc>
        <w:tc>
          <w:tcPr>
            <w:tcW w:w="3820" w:type="dxa"/>
            <w:tcMar>
              <w:left w:w="45" w:type="dxa"/>
              <w:right w:w="45" w:type="dxa"/>
            </w:tcMar>
            <w:vAlign w:val="center"/>
          </w:tcPr>
          <w:p w14:paraId="2B6D26B0" w14:textId="77777777" w:rsidR="00F933FB" w:rsidRDefault="00C1180D">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14:paraId="1571F4BF" w14:textId="77777777" w:rsidR="00F933FB" w:rsidRDefault="00C1180D">
            <w:pPr>
              <w:widowControl/>
              <w:spacing w:line="300" w:lineRule="exact"/>
              <w:jc w:val="left"/>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14:paraId="4FC70FD0" w14:textId="77777777" w:rsidR="00F933FB" w:rsidRDefault="00F933FB">
            <w:pPr>
              <w:widowControl/>
              <w:spacing w:line="300" w:lineRule="exact"/>
              <w:jc w:val="left"/>
              <w:rPr>
                <w:rFonts w:ascii="宋体" w:hAnsi="宋体"/>
                <w:bCs/>
                <w:kern w:val="0"/>
                <w:szCs w:val="21"/>
              </w:rPr>
            </w:pPr>
          </w:p>
        </w:tc>
      </w:tr>
      <w:tr w:rsidR="00F933FB" w14:paraId="706EE9FF" w14:textId="77777777">
        <w:trPr>
          <w:trHeight w:val="369"/>
          <w:jc w:val="center"/>
        </w:trPr>
        <w:tc>
          <w:tcPr>
            <w:tcW w:w="848" w:type="dxa"/>
            <w:tcMar>
              <w:left w:w="45" w:type="dxa"/>
              <w:right w:w="45" w:type="dxa"/>
            </w:tcMar>
            <w:vAlign w:val="center"/>
          </w:tcPr>
          <w:p w14:paraId="4EC846FC" w14:textId="77777777" w:rsidR="00F933FB" w:rsidRDefault="00C1180D">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14:paraId="7458096F" w14:textId="77777777" w:rsidR="00F933FB" w:rsidRDefault="00C1180D">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F933FB" w14:paraId="634C6119" w14:textId="77777777">
        <w:trPr>
          <w:trHeight w:val="369"/>
          <w:jc w:val="center"/>
        </w:trPr>
        <w:tc>
          <w:tcPr>
            <w:tcW w:w="848" w:type="dxa"/>
            <w:tcMar>
              <w:left w:w="45" w:type="dxa"/>
              <w:right w:w="45" w:type="dxa"/>
            </w:tcMar>
            <w:vAlign w:val="center"/>
          </w:tcPr>
          <w:p w14:paraId="6A13D372" w14:textId="77777777" w:rsidR="00F933FB" w:rsidRDefault="00C1180D">
            <w:pPr>
              <w:widowControl/>
              <w:spacing w:line="300" w:lineRule="exact"/>
              <w:jc w:val="left"/>
              <w:rPr>
                <w:kern w:val="0"/>
                <w:szCs w:val="21"/>
              </w:rPr>
            </w:pPr>
            <w:r>
              <w:rPr>
                <w:kern w:val="0"/>
                <w:szCs w:val="21"/>
              </w:rPr>
              <w:lastRenderedPageBreak/>
              <w:t>6.2.1</w:t>
            </w:r>
          </w:p>
        </w:tc>
        <w:tc>
          <w:tcPr>
            <w:tcW w:w="3820" w:type="dxa"/>
            <w:tcMar>
              <w:left w:w="45" w:type="dxa"/>
              <w:right w:w="45" w:type="dxa"/>
            </w:tcMar>
            <w:vAlign w:val="center"/>
          </w:tcPr>
          <w:p w14:paraId="15A3A757" w14:textId="77777777" w:rsidR="00F933FB" w:rsidRDefault="00C1180D">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14:paraId="42576FCD" w14:textId="77777777" w:rsidR="00F933FB" w:rsidRDefault="00C1180D">
            <w:pPr>
              <w:widowControl/>
              <w:spacing w:line="300" w:lineRule="exact"/>
              <w:jc w:val="left"/>
              <w:rPr>
                <w:rFonts w:ascii="宋体" w:hAnsi="宋体"/>
                <w:bCs/>
                <w:kern w:val="0"/>
                <w:szCs w:val="21"/>
              </w:rPr>
            </w:pPr>
            <w:r>
              <w:rPr>
                <w:rFonts w:ascii="宋体" w:hAnsi="宋体" w:hint="eastAsia"/>
                <w:kern w:val="0"/>
                <w:szCs w:val="21"/>
              </w:rPr>
              <w:t>有显著引导标识</w:t>
            </w:r>
          </w:p>
        </w:tc>
        <w:tc>
          <w:tcPr>
            <w:tcW w:w="2829" w:type="dxa"/>
            <w:tcMar>
              <w:left w:w="45" w:type="dxa"/>
              <w:right w:w="45" w:type="dxa"/>
            </w:tcMar>
            <w:vAlign w:val="center"/>
          </w:tcPr>
          <w:p w14:paraId="2F68D1FB" w14:textId="77777777" w:rsidR="00F933FB" w:rsidRDefault="00F933FB">
            <w:pPr>
              <w:widowControl/>
              <w:spacing w:line="300" w:lineRule="exact"/>
              <w:jc w:val="left"/>
              <w:rPr>
                <w:rFonts w:ascii="宋体" w:hAnsi="宋体"/>
                <w:bCs/>
                <w:kern w:val="0"/>
                <w:szCs w:val="21"/>
              </w:rPr>
            </w:pPr>
          </w:p>
        </w:tc>
      </w:tr>
      <w:tr w:rsidR="00F933FB" w14:paraId="5F08C535" w14:textId="77777777">
        <w:trPr>
          <w:trHeight w:val="369"/>
          <w:jc w:val="center"/>
        </w:trPr>
        <w:tc>
          <w:tcPr>
            <w:tcW w:w="848" w:type="dxa"/>
            <w:tcMar>
              <w:left w:w="45" w:type="dxa"/>
              <w:right w:w="45" w:type="dxa"/>
            </w:tcMar>
            <w:vAlign w:val="center"/>
          </w:tcPr>
          <w:p w14:paraId="0435F0E6" w14:textId="77777777" w:rsidR="00F933FB" w:rsidRDefault="00C1180D">
            <w:pPr>
              <w:widowControl/>
              <w:spacing w:line="300" w:lineRule="exact"/>
              <w:jc w:val="left"/>
              <w:rPr>
                <w:kern w:val="0"/>
                <w:szCs w:val="21"/>
              </w:rPr>
            </w:pPr>
            <w:r>
              <w:rPr>
                <w:kern w:val="0"/>
                <w:szCs w:val="21"/>
              </w:rPr>
              <w:t>6.2.2</w:t>
            </w:r>
          </w:p>
        </w:tc>
        <w:tc>
          <w:tcPr>
            <w:tcW w:w="3820" w:type="dxa"/>
            <w:tcMar>
              <w:left w:w="45" w:type="dxa"/>
              <w:right w:w="45" w:type="dxa"/>
            </w:tcMar>
            <w:vAlign w:val="center"/>
          </w:tcPr>
          <w:p w14:paraId="246761DA" w14:textId="77777777" w:rsidR="00F933FB" w:rsidRDefault="00C1180D">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14:paraId="2D21A7D0" w14:textId="77777777" w:rsidR="00F933FB" w:rsidRDefault="00C1180D">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-10厘米），</w:t>
            </w:r>
            <w:r>
              <w:rPr>
                <w:rFonts w:ascii="宋体" w:hAnsi="宋体" w:hint="eastAsia"/>
                <w:bCs/>
                <w:kern w:val="0"/>
                <w:szCs w:val="21"/>
              </w:rPr>
              <w:t>水流畅通平稳</w:t>
            </w:r>
          </w:p>
        </w:tc>
        <w:tc>
          <w:tcPr>
            <w:tcW w:w="2829" w:type="dxa"/>
            <w:tcMar>
              <w:left w:w="45" w:type="dxa"/>
              <w:right w:w="45" w:type="dxa"/>
            </w:tcMar>
            <w:vAlign w:val="center"/>
          </w:tcPr>
          <w:p w14:paraId="7F2F9234" w14:textId="77777777" w:rsidR="00F933FB" w:rsidRDefault="00F933FB">
            <w:pPr>
              <w:widowControl/>
              <w:spacing w:line="300" w:lineRule="exact"/>
              <w:jc w:val="left"/>
              <w:rPr>
                <w:rFonts w:ascii="宋体" w:hAnsi="宋体"/>
                <w:bCs/>
                <w:kern w:val="0"/>
                <w:szCs w:val="21"/>
              </w:rPr>
            </w:pPr>
          </w:p>
        </w:tc>
      </w:tr>
      <w:tr w:rsidR="00F933FB" w14:paraId="31D51F36" w14:textId="77777777">
        <w:trPr>
          <w:trHeight w:val="369"/>
          <w:jc w:val="center"/>
        </w:trPr>
        <w:tc>
          <w:tcPr>
            <w:tcW w:w="848" w:type="dxa"/>
            <w:tcMar>
              <w:left w:w="45" w:type="dxa"/>
              <w:right w:w="45" w:type="dxa"/>
            </w:tcMar>
            <w:vAlign w:val="center"/>
          </w:tcPr>
          <w:p w14:paraId="6E8266E1" w14:textId="77777777" w:rsidR="00F933FB" w:rsidRDefault="00C1180D">
            <w:pPr>
              <w:widowControl/>
              <w:spacing w:line="300" w:lineRule="exact"/>
              <w:jc w:val="left"/>
              <w:rPr>
                <w:kern w:val="0"/>
                <w:szCs w:val="21"/>
              </w:rPr>
            </w:pPr>
            <w:r>
              <w:rPr>
                <w:kern w:val="0"/>
                <w:szCs w:val="21"/>
              </w:rPr>
              <w:t>6.2.3</w:t>
            </w:r>
          </w:p>
        </w:tc>
        <w:tc>
          <w:tcPr>
            <w:tcW w:w="3820" w:type="dxa"/>
            <w:tcMar>
              <w:left w:w="45" w:type="dxa"/>
              <w:right w:w="45" w:type="dxa"/>
            </w:tcMar>
            <w:vAlign w:val="center"/>
          </w:tcPr>
          <w:p w14:paraId="1BB1C3C5" w14:textId="77777777" w:rsidR="00F933FB" w:rsidRDefault="00C1180D">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14:paraId="0DB02420" w14:textId="77777777" w:rsidR="00F933FB" w:rsidRDefault="00C1180D">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14:paraId="3966A502" w14:textId="77777777" w:rsidR="00F933FB" w:rsidRDefault="00F933FB">
            <w:pPr>
              <w:widowControl/>
              <w:spacing w:line="300" w:lineRule="exact"/>
              <w:jc w:val="left"/>
              <w:rPr>
                <w:rFonts w:ascii="宋体" w:hAnsi="宋体"/>
                <w:bCs/>
                <w:kern w:val="0"/>
                <w:szCs w:val="21"/>
              </w:rPr>
            </w:pPr>
          </w:p>
        </w:tc>
      </w:tr>
      <w:tr w:rsidR="00F933FB" w14:paraId="52AAEE1D" w14:textId="77777777">
        <w:trPr>
          <w:trHeight w:val="369"/>
          <w:jc w:val="center"/>
        </w:trPr>
        <w:tc>
          <w:tcPr>
            <w:tcW w:w="848" w:type="dxa"/>
            <w:tcMar>
              <w:left w:w="45" w:type="dxa"/>
              <w:right w:w="45" w:type="dxa"/>
            </w:tcMar>
            <w:vAlign w:val="center"/>
          </w:tcPr>
          <w:p w14:paraId="581B1A28" w14:textId="77777777" w:rsidR="00F933FB" w:rsidRDefault="00C1180D">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14:paraId="22C74B92" w14:textId="77777777" w:rsidR="00F933FB" w:rsidRDefault="00C1180D">
            <w:pPr>
              <w:widowControl/>
              <w:spacing w:line="300" w:lineRule="exact"/>
              <w:jc w:val="left"/>
              <w:rPr>
                <w:rFonts w:ascii="宋体" w:hAnsi="宋体"/>
                <w:b/>
                <w:kern w:val="0"/>
                <w:szCs w:val="21"/>
              </w:rPr>
            </w:pPr>
            <w:r>
              <w:rPr>
                <w:rFonts w:ascii="宋体" w:hAnsi="宋体"/>
                <w:b/>
                <w:kern w:val="0"/>
                <w:szCs w:val="21"/>
              </w:rPr>
              <w:t>通风系统</w:t>
            </w:r>
          </w:p>
        </w:tc>
      </w:tr>
      <w:tr w:rsidR="00F933FB" w14:paraId="09CFF64C" w14:textId="77777777">
        <w:trPr>
          <w:trHeight w:val="369"/>
          <w:jc w:val="center"/>
        </w:trPr>
        <w:tc>
          <w:tcPr>
            <w:tcW w:w="848" w:type="dxa"/>
            <w:tcMar>
              <w:left w:w="45" w:type="dxa"/>
              <w:right w:w="45" w:type="dxa"/>
            </w:tcMar>
            <w:vAlign w:val="center"/>
          </w:tcPr>
          <w:p w14:paraId="027DB2B8" w14:textId="77777777" w:rsidR="00F933FB" w:rsidRDefault="00C1180D">
            <w:pPr>
              <w:widowControl/>
              <w:spacing w:line="300" w:lineRule="exact"/>
              <w:jc w:val="left"/>
              <w:rPr>
                <w:kern w:val="0"/>
                <w:szCs w:val="21"/>
              </w:rPr>
            </w:pPr>
            <w:r>
              <w:rPr>
                <w:kern w:val="0"/>
                <w:szCs w:val="21"/>
              </w:rPr>
              <w:t>6.3.1</w:t>
            </w:r>
          </w:p>
        </w:tc>
        <w:tc>
          <w:tcPr>
            <w:tcW w:w="3820" w:type="dxa"/>
            <w:tcMar>
              <w:left w:w="45" w:type="dxa"/>
              <w:right w:w="45" w:type="dxa"/>
            </w:tcMar>
            <w:vAlign w:val="center"/>
          </w:tcPr>
          <w:p w14:paraId="2B3DEAB4" w14:textId="77777777" w:rsidR="00F933FB" w:rsidRDefault="00C1180D">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14:paraId="0161B52B" w14:textId="77777777" w:rsidR="00F933FB" w:rsidRDefault="00C1180D">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风速0.</w:t>
            </w:r>
            <w:r>
              <w:rPr>
                <w:rFonts w:ascii="宋体" w:hAnsi="宋体"/>
                <w:kern w:val="0"/>
                <w:szCs w:val="21"/>
              </w:rPr>
              <w:t>3</w:t>
            </w:r>
            <w:r>
              <w:rPr>
                <w:rFonts w:ascii="宋体" w:hAnsi="宋体" w:hint="eastAsia"/>
                <w:kern w:val="0"/>
                <w:szCs w:val="21"/>
              </w:rPr>
              <w:t>5-0.</w:t>
            </w:r>
            <w:r>
              <w:rPr>
                <w:rFonts w:ascii="宋体" w:hAnsi="宋体"/>
                <w:kern w:val="0"/>
                <w:szCs w:val="21"/>
              </w:rPr>
              <w:t>7</w:t>
            </w:r>
            <w:r>
              <w:rPr>
                <w:rFonts w:ascii="宋体" w:hAnsi="宋体" w:hint="eastAsia"/>
                <w:kern w:val="0"/>
                <w:szCs w:val="21"/>
              </w:rPr>
              <w:t>5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14:paraId="1C6FD876" w14:textId="77777777" w:rsidR="00F933FB" w:rsidRDefault="00F933FB">
            <w:pPr>
              <w:widowControl/>
              <w:spacing w:line="300" w:lineRule="exact"/>
              <w:jc w:val="left"/>
              <w:rPr>
                <w:rFonts w:ascii="宋体" w:hAnsi="宋体"/>
                <w:bCs/>
                <w:kern w:val="0"/>
                <w:szCs w:val="21"/>
              </w:rPr>
            </w:pPr>
          </w:p>
        </w:tc>
      </w:tr>
      <w:tr w:rsidR="00F933FB" w14:paraId="4D63C7A7" w14:textId="77777777">
        <w:trPr>
          <w:trHeight w:val="369"/>
          <w:jc w:val="center"/>
        </w:trPr>
        <w:tc>
          <w:tcPr>
            <w:tcW w:w="848" w:type="dxa"/>
            <w:tcMar>
              <w:left w:w="45" w:type="dxa"/>
              <w:right w:w="45" w:type="dxa"/>
            </w:tcMar>
            <w:vAlign w:val="center"/>
          </w:tcPr>
          <w:p w14:paraId="0A286EE8" w14:textId="77777777" w:rsidR="00F933FB" w:rsidRDefault="00C1180D">
            <w:pPr>
              <w:widowControl/>
              <w:spacing w:line="300" w:lineRule="exact"/>
              <w:jc w:val="left"/>
              <w:rPr>
                <w:kern w:val="0"/>
                <w:szCs w:val="21"/>
              </w:rPr>
            </w:pPr>
            <w:r>
              <w:rPr>
                <w:kern w:val="0"/>
                <w:szCs w:val="21"/>
              </w:rPr>
              <w:t>6.3.2</w:t>
            </w:r>
          </w:p>
        </w:tc>
        <w:tc>
          <w:tcPr>
            <w:tcW w:w="3820" w:type="dxa"/>
            <w:tcMar>
              <w:left w:w="45" w:type="dxa"/>
              <w:right w:w="45" w:type="dxa"/>
            </w:tcMar>
            <w:vAlign w:val="center"/>
          </w:tcPr>
          <w:p w14:paraId="4C337955" w14:textId="77777777" w:rsidR="00F933FB" w:rsidRDefault="00C1180D">
            <w:pPr>
              <w:widowControl/>
              <w:spacing w:line="300" w:lineRule="exact"/>
              <w:jc w:val="left"/>
              <w:rPr>
                <w:rFonts w:ascii="宋体" w:hAnsi="宋体"/>
                <w:kern w:val="0"/>
                <w:szCs w:val="21"/>
              </w:rPr>
            </w:pPr>
            <w:r>
              <w:rPr>
                <w:rFonts w:ascii="宋体" w:hAnsi="宋体" w:hint="eastAsia"/>
                <w:kern w:val="0"/>
                <w:szCs w:val="21"/>
              </w:rPr>
              <w:t>通风橱的配置合理、使用正常、操作合规</w:t>
            </w:r>
          </w:p>
        </w:tc>
        <w:tc>
          <w:tcPr>
            <w:tcW w:w="7374" w:type="dxa"/>
            <w:tcMar>
              <w:left w:w="45" w:type="dxa"/>
              <w:right w:w="45" w:type="dxa"/>
            </w:tcMar>
            <w:vAlign w:val="center"/>
          </w:tcPr>
          <w:p w14:paraId="6DC2992A" w14:textId="77777777" w:rsidR="00F933FB" w:rsidRDefault="00C1180D">
            <w:pPr>
              <w:widowControl/>
              <w:spacing w:line="300" w:lineRule="exact"/>
              <w:jc w:val="left"/>
              <w:rPr>
                <w:rFonts w:ascii="宋体" w:hAnsi="宋体"/>
                <w:bCs/>
                <w:kern w:val="0"/>
                <w:szCs w:val="21"/>
              </w:rPr>
            </w:pPr>
            <w:r>
              <w:rPr>
                <w:rFonts w:ascii="宋体" w:hAnsi="宋体" w:hint="eastAsia"/>
                <w:kern w:val="0"/>
                <w:szCs w:val="21"/>
              </w:rPr>
              <w:t>根据需要在通风橱管路上安装有毒有害气体的吸附或处理装置（如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）；任何可能产生高浓度有害气体而导致个人曝露、或产生可燃、可爆炸气体或蒸汽而导致积聚的实验，都应在通风橱内进行；进行实验时，可调玻璃视窗开至据台面10</w:t>
            </w:r>
            <w:r>
              <w:rPr>
                <w:rFonts w:ascii="宋体" w:hAnsi="宋体"/>
                <w:kern w:val="0"/>
                <w:szCs w:val="21"/>
              </w:rPr>
              <w:t>-</w:t>
            </w:r>
            <w:r>
              <w:rPr>
                <w:rFonts w:ascii="宋体" w:hAnsi="宋体" w:hint="eastAsia"/>
                <w:kern w:val="0"/>
                <w:szCs w:val="21"/>
              </w:rPr>
              <w:t>15厘米，保持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实验人员在通风橱进行实验时，避免将头伸入调节门内；不可将一次性手套或较轻的塑料袋等留在通风橱内，以免堵塞排风口；通风橱内放置</w:t>
            </w:r>
            <w:r>
              <w:rPr>
                <w:rFonts w:ascii="宋体" w:hAnsi="宋体"/>
                <w:kern w:val="0"/>
                <w:szCs w:val="21"/>
              </w:rPr>
              <w:t>物品</w:t>
            </w:r>
            <w:r>
              <w:rPr>
                <w:rFonts w:ascii="宋体" w:hAnsi="宋体" w:hint="eastAsia"/>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14:paraId="5D7ADC56" w14:textId="77777777" w:rsidR="00F933FB" w:rsidRDefault="00F933FB">
            <w:pPr>
              <w:widowControl/>
              <w:spacing w:line="300" w:lineRule="exact"/>
              <w:jc w:val="left"/>
              <w:rPr>
                <w:rFonts w:ascii="宋体" w:hAnsi="宋体"/>
                <w:bCs/>
                <w:kern w:val="0"/>
                <w:szCs w:val="21"/>
              </w:rPr>
            </w:pPr>
          </w:p>
        </w:tc>
      </w:tr>
      <w:tr w:rsidR="00F933FB" w14:paraId="4F26C3BD" w14:textId="77777777">
        <w:trPr>
          <w:trHeight w:val="369"/>
          <w:jc w:val="center"/>
        </w:trPr>
        <w:tc>
          <w:tcPr>
            <w:tcW w:w="848" w:type="dxa"/>
            <w:tcMar>
              <w:left w:w="45" w:type="dxa"/>
              <w:right w:w="45" w:type="dxa"/>
            </w:tcMar>
            <w:vAlign w:val="center"/>
          </w:tcPr>
          <w:p w14:paraId="07EF278A" w14:textId="77777777" w:rsidR="00F933FB" w:rsidRDefault="00C1180D">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14:paraId="7CCC92C0" w14:textId="77777777" w:rsidR="00F933FB" w:rsidRDefault="00C1180D">
            <w:pPr>
              <w:widowControl/>
              <w:spacing w:line="300" w:lineRule="exact"/>
              <w:jc w:val="left"/>
              <w:rPr>
                <w:rFonts w:ascii="宋体" w:hAnsi="宋体"/>
                <w:b/>
                <w:kern w:val="0"/>
                <w:szCs w:val="21"/>
              </w:rPr>
            </w:pPr>
            <w:r>
              <w:rPr>
                <w:rFonts w:ascii="宋体" w:hAnsi="宋体" w:hint="eastAsia"/>
                <w:b/>
                <w:kern w:val="0"/>
                <w:szCs w:val="21"/>
              </w:rPr>
              <w:t>门禁监控</w:t>
            </w:r>
          </w:p>
        </w:tc>
      </w:tr>
      <w:tr w:rsidR="00F933FB" w14:paraId="57BD1025" w14:textId="77777777">
        <w:trPr>
          <w:trHeight w:val="369"/>
          <w:jc w:val="center"/>
        </w:trPr>
        <w:tc>
          <w:tcPr>
            <w:tcW w:w="848" w:type="dxa"/>
            <w:tcMar>
              <w:left w:w="45" w:type="dxa"/>
              <w:right w:w="45" w:type="dxa"/>
            </w:tcMar>
            <w:vAlign w:val="center"/>
          </w:tcPr>
          <w:p w14:paraId="1D300A65" w14:textId="77777777" w:rsidR="00F933FB" w:rsidRDefault="00C1180D">
            <w:pPr>
              <w:widowControl/>
              <w:spacing w:line="300" w:lineRule="exact"/>
              <w:jc w:val="left"/>
              <w:rPr>
                <w:kern w:val="0"/>
                <w:szCs w:val="21"/>
              </w:rPr>
            </w:pPr>
            <w:r>
              <w:rPr>
                <w:kern w:val="0"/>
                <w:szCs w:val="21"/>
              </w:rPr>
              <w:t>6.4.1</w:t>
            </w:r>
          </w:p>
        </w:tc>
        <w:tc>
          <w:tcPr>
            <w:tcW w:w="3820" w:type="dxa"/>
            <w:tcMar>
              <w:left w:w="45" w:type="dxa"/>
              <w:right w:w="45" w:type="dxa"/>
            </w:tcMar>
            <w:vAlign w:val="center"/>
          </w:tcPr>
          <w:p w14:paraId="570B8B46" w14:textId="77777777" w:rsidR="00F933FB" w:rsidRDefault="00C1180D">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14:paraId="70EADA50" w14:textId="77777777" w:rsidR="00F933FB" w:rsidRDefault="00C1180D">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剧毒品、放射源存放点等危险源的管理</w:t>
            </w:r>
          </w:p>
        </w:tc>
        <w:tc>
          <w:tcPr>
            <w:tcW w:w="2829" w:type="dxa"/>
            <w:tcMar>
              <w:left w:w="45" w:type="dxa"/>
              <w:right w:w="45" w:type="dxa"/>
            </w:tcMar>
            <w:vAlign w:val="center"/>
          </w:tcPr>
          <w:p w14:paraId="7CC61FC0" w14:textId="77777777" w:rsidR="00F933FB" w:rsidRDefault="00F933FB">
            <w:pPr>
              <w:widowControl/>
              <w:spacing w:line="300" w:lineRule="exact"/>
              <w:jc w:val="left"/>
              <w:rPr>
                <w:rFonts w:ascii="宋体" w:hAnsi="宋体"/>
                <w:bCs/>
                <w:kern w:val="0"/>
                <w:szCs w:val="21"/>
              </w:rPr>
            </w:pPr>
          </w:p>
        </w:tc>
      </w:tr>
      <w:tr w:rsidR="00F933FB" w14:paraId="20C25D49" w14:textId="77777777">
        <w:trPr>
          <w:trHeight w:val="369"/>
          <w:jc w:val="center"/>
        </w:trPr>
        <w:tc>
          <w:tcPr>
            <w:tcW w:w="848" w:type="dxa"/>
            <w:tcMar>
              <w:left w:w="45" w:type="dxa"/>
              <w:right w:w="45" w:type="dxa"/>
            </w:tcMar>
            <w:vAlign w:val="center"/>
          </w:tcPr>
          <w:p w14:paraId="0B213DFA" w14:textId="77777777" w:rsidR="00F933FB" w:rsidRDefault="00C1180D">
            <w:pPr>
              <w:widowControl/>
              <w:spacing w:line="300" w:lineRule="exact"/>
              <w:jc w:val="left"/>
              <w:rPr>
                <w:kern w:val="0"/>
                <w:szCs w:val="21"/>
              </w:rPr>
            </w:pPr>
            <w:r>
              <w:rPr>
                <w:kern w:val="0"/>
                <w:szCs w:val="21"/>
              </w:rPr>
              <w:t>6.4.2</w:t>
            </w:r>
          </w:p>
        </w:tc>
        <w:tc>
          <w:tcPr>
            <w:tcW w:w="3820" w:type="dxa"/>
            <w:tcMar>
              <w:left w:w="45" w:type="dxa"/>
              <w:right w:w="45" w:type="dxa"/>
            </w:tcMar>
            <w:vAlign w:val="center"/>
          </w:tcPr>
          <w:p w14:paraId="15534DD4" w14:textId="77777777" w:rsidR="00F933FB" w:rsidRDefault="00C1180D">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14:paraId="37DD85B9" w14:textId="77777777" w:rsidR="00F933FB" w:rsidRDefault="00C1180D">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14:paraId="485FDD87" w14:textId="77777777" w:rsidR="00F933FB" w:rsidRDefault="00F933FB">
            <w:pPr>
              <w:widowControl/>
              <w:spacing w:line="300" w:lineRule="exact"/>
              <w:jc w:val="left"/>
              <w:rPr>
                <w:rFonts w:ascii="宋体" w:hAnsi="宋体"/>
                <w:bCs/>
                <w:kern w:val="0"/>
                <w:szCs w:val="21"/>
              </w:rPr>
            </w:pPr>
          </w:p>
        </w:tc>
      </w:tr>
      <w:tr w:rsidR="00F933FB" w14:paraId="32351F65" w14:textId="77777777">
        <w:trPr>
          <w:trHeight w:val="369"/>
          <w:jc w:val="center"/>
        </w:trPr>
        <w:tc>
          <w:tcPr>
            <w:tcW w:w="848" w:type="dxa"/>
            <w:tcMar>
              <w:left w:w="45" w:type="dxa"/>
              <w:right w:w="45" w:type="dxa"/>
            </w:tcMar>
            <w:vAlign w:val="center"/>
          </w:tcPr>
          <w:p w14:paraId="5B8179CF" w14:textId="77777777" w:rsidR="00F933FB" w:rsidRDefault="00C1180D">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14:paraId="112ACE32" w14:textId="77777777" w:rsidR="00F933FB" w:rsidRDefault="00C1180D">
            <w:pPr>
              <w:widowControl/>
              <w:spacing w:line="300" w:lineRule="exact"/>
              <w:jc w:val="left"/>
              <w:rPr>
                <w:rFonts w:ascii="宋体" w:hAnsi="宋体"/>
                <w:b/>
                <w:szCs w:val="21"/>
              </w:rPr>
            </w:pPr>
            <w:r>
              <w:rPr>
                <w:rFonts w:ascii="宋体" w:hAnsi="宋体" w:hint="eastAsia"/>
                <w:b/>
                <w:szCs w:val="21"/>
              </w:rPr>
              <w:t>实验室防爆</w:t>
            </w:r>
          </w:p>
        </w:tc>
      </w:tr>
      <w:tr w:rsidR="00F933FB" w14:paraId="4629512D" w14:textId="77777777">
        <w:trPr>
          <w:trHeight w:val="369"/>
          <w:jc w:val="center"/>
        </w:trPr>
        <w:tc>
          <w:tcPr>
            <w:tcW w:w="848" w:type="dxa"/>
            <w:tcMar>
              <w:left w:w="45" w:type="dxa"/>
              <w:right w:w="45" w:type="dxa"/>
            </w:tcMar>
            <w:vAlign w:val="center"/>
          </w:tcPr>
          <w:p w14:paraId="3B022741" w14:textId="77777777" w:rsidR="00F933FB" w:rsidRDefault="00C1180D">
            <w:pPr>
              <w:widowControl/>
              <w:spacing w:line="300" w:lineRule="exact"/>
              <w:jc w:val="left"/>
              <w:rPr>
                <w:kern w:val="0"/>
                <w:szCs w:val="21"/>
              </w:rPr>
            </w:pPr>
            <w:r>
              <w:rPr>
                <w:kern w:val="0"/>
                <w:szCs w:val="21"/>
              </w:rPr>
              <w:t>6.5.1</w:t>
            </w:r>
          </w:p>
        </w:tc>
        <w:tc>
          <w:tcPr>
            <w:tcW w:w="3820" w:type="dxa"/>
            <w:tcMar>
              <w:left w:w="45" w:type="dxa"/>
              <w:right w:w="45" w:type="dxa"/>
            </w:tcMar>
            <w:vAlign w:val="center"/>
          </w:tcPr>
          <w:p w14:paraId="5CA8BFFA" w14:textId="77777777" w:rsidR="00F933FB" w:rsidRDefault="00C1180D">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14:paraId="50D9D214" w14:textId="77777777" w:rsidR="00F933FB" w:rsidRDefault="00C1180D">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气体报警系统、监控系统及断电断水应急系统等；对于产生可燃气体或蒸汽的装置，应在其进、出口处安装阻火器；室内应加强通风，以使爆炸物浓度控制在爆炸下限值以下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14:paraId="4F5D378F" w14:textId="77777777" w:rsidR="00F933FB" w:rsidRDefault="00F933FB">
            <w:pPr>
              <w:widowControl/>
              <w:spacing w:line="300" w:lineRule="exact"/>
              <w:jc w:val="left"/>
              <w:rPr>
                <w:rFonts w:ascii="宋体" w:hAnsi="宋体"/>
                <w:szCs w:val="21"/>
              </w:rPr>
            </w:pPr>
          </w:p>
        </w:tc>
      </w:tr>
      <w:tr w:rsidR="00F933FB" w14:paraId="1A995020" w14:textId="77777777">
        <w:trPr>
          <w:trHeight w:val="369"/>
          <w:jc w:val="center"/>
        </w:trPr>
        <w:tc>
          <w:tcPr>
            <w:tcW w:w="848" w:type="dxa"/>
            <w:tcMar>
              <w:left w:w="45" w:type="dxa"/>
              <w:right w:w="45" w:type="dxa"/>
            </w:tcMar>
            <w:vAlign w:val="center"/>
          </w:tcPr>
          <w:p w14:paraId="3A1BF83A" w14:textId="77777777" w:rsidR="00F933FB" w:rsidRDefault="00C1180D">
            <w:pPr>
              <w:widowControl/>
              <w:spacing w:line="300" w:lineRule="exact"/>
              <w:jc w:val="left"/>
              <w:rPr>
                <w:kern w:val="0"/>
                <w:szCs w:val="21"/>
              </w:rPr>
            </w:pPr>
            <w:r>
              <w:rPr>
                <w:kern w:val="0"/>
                <w:szCs w:val="21"/>
              </w:rPr>
              <w:lastRenderedPageBreak/>
              <w:t>6.5.2</w:t>
            </w:r>
          </w:p>
        </w:tc>
        <w:tc>
          <w:tcPr>
            <w:tcW w:w="3820" w:type="dxa"/>
            <w:tcMar>
              <w:left w:w="45" w:type="dxa"/>
              <w:right w:w="45" w:type="dxa"/>
            </w:tcMar>
            <w:vAlign w:val="center"/>
          </w:tcPr>
          <w:p w14:paraId="5E0E8A7B" w14:textId="77777777" w:rsidR="00F933FB" w:rsidRDefault="00C1180D">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14:paraId="6EE38079" w14:textId="77777777" w:rsidR="00F933FB" w:rsidRDefault="00C1180D">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14:paraId="28C4A276" w14:textId="77777777" w:rsidR="00F933FB" w:rsidRDefault="00F933FB">
            <w:pPr>
              <w:widowControl/>
              <w:spacing w:line="300" w:lineRule="exact"/>
              <w:jc w:val="left"/>
              <w:rPr>
                <w:rFonts w:ascii="宋体" w:hAnsi="宋体"/>
                <w:szCs w:val="21"/>
              </w:rPr>
            </w:pPr>
          </w:p>
        </w:tc>
      </w:tr>
      <w:tr w:rsidR="00F933FB" w14:paraId="558ADED9" w14:textId="77777777">
        <w:trPr>
          <w:trHeight w:val="369"/>
          <w:jc w:val="center"/>
        </w:trPr>
        <w:tc>
          <w:tcPr>
            <w:tcW w:w="848" w:type="dxa"/>
            <w:tcMar>
              <w:left w:w="45" w:type="dxa"/>
              <w:right w:w="45" w:type="dxa"/>
            </w:tcMar>
            <w:vAlign w:val="center"/>
          </w:tcPr>
          <w:p w14:paraId="06A3AB81" w14:textId="77777777" w:rsidR="00F933FB" w:rsidRDefault="00C1180D">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14:paraId="4FF7191A" w14:textId="77777777" w:rsidR="00F933FB" w:rsidRDefault="00C1180D">
            <w:pPr>
              <w:widowControl/>
              <w:spacing w:line="300" w:lineRule="exact"/>
              <w:jc w:val="left"/>
              <w:rPr>
                <w:b/>
                <w:kern w:val="0"/>
                <w:szCs w:val="21"/>
              </w:rPr>
            </w:pPr>
            <w:r>
              <w:rPr>
                <w:rFonts w:hint="eastAsia"/>
                <w:b/>
                <w:kern w:val="0"/>
                <w:szCs w:val="21"/>
              </w:rPr>
              <w:t>基础</w:t>
            </w:r>
            <w:r>
              <w:rPr>
                <w:b/>
                <w:kern w:val="0"/>
                <w:szCs w:val="21"/>
              </w:rPr>
              <w:t>安全</w:t>
            </w:r>
          </w:p>
        </w:tc>
      </w:tr>
      <w:tr w:rsidR="00F933FB" w14:paraId="2CEF959E" w14:textId="77777777">
        <w:trPr>
          <w:trHeight w:val="369"/>
          <w:jc w:val="center"/>
        </w:trPr>
        <w:tc>
          <w:tcPr>
            <w:tcW w:w="848" w:type="dxa"/>
            <w:tcMar>
              <w:left w:w="45" w:type="dxa"/>
              <w:right w:w="45" w:type="dxa"/>
            </w:tcMar>
            <w:vAlign w:val="center"/>
          </w:tcPr>
          <w:p w14:paraId="4B9413F5" w14:textId="77777777" w:rsidR="00F933FB" w:rsidRDefault="00C1180D">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14:paraId="0ACE71C7" w14:textId="77777777" w:rsidR="00F933FB" w:rsidRDefault="00C1180D">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F933FB" w14:paraId="5B49D9B8" w14:textId="77777777">
        <w:trPr>
          <w:trHeight w:val="369"/>
          <w:jc w:val="center"/>
        </w:trPr>
        <w:tc>
          <w:tcPr>
            <w:tcW w:w="848" w:type="dxa"/>
            <w:tcMar>
              <w:left w:w="45" w:type="dxa"/>
              <w:right w:w="45" w:type="dxa"/>
            </w:tcMar>
            <w:vAlign w:val="center"/>
          </w:tcPr>
          <w:p w14:paraId="7E4B9C52" w14:textId="77777777" w:rsidR="00F933FB" w:rsidRDefault="00C1180D">
            <w:pPr>
              <w:widowControl/>
              <w:spacing w:line="300" w:lineRule="exact"/>
              <w:jc w:val="left"/>
              <w:rPr>
                <w:kern w:val="0"/>
                <w:szCs w:val="21"/>
              </w:rPr>
            </w:pPr>
            <w:r>
              <w:rPr>
                <w:kern w:val="0"/>
                <w:szCs w:val="21"/>
              </w:rPr>
              <w:t>7.1.1</w:t>
            </w:r>
          </w:p>
        </w:tc>
        <w:tc>
          <w:tcPr>
            <w:tcW w:w="3820" w:type="dxa"/>
            <w:tcMar>
              <w:left w:w="45" w:type="dxa"/>
              <w:right w:w="45" w:type="dxa"/>
            </w:tcMar>
            <w:vAlign w:val="center"/>
          </w:tcPr>
          <w:p w14:paraId="35B8F265" w14:textId="77777777" w:rsidR="00F933FB" w:rsidRDefault="00C1180D">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14:paraId="1337E93B" w14:textId="77777777" w:rsidR="00F933FB" w:rsidRDefault="00C1180D">
            <w:pPr>
              <w:widowControl/>
              <w:spacing w:line="300" w:lineRule="exact"/>
              <w:jc w:val="left"/>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r>
              <w:rPr>
                <w:rFonts w:hint="eastAsia"/>
                <w:kern w:val="0"/>
                <w:szCs w:val="21"/>
              </w:rPr>
              <w:t>；无人监管状态下，应切断充电器（宝）的充电电源</w:t>
            </w:r>
          </w:p>
        </w:tc>
        <w:tc>
          <w:tcPr>
            <w:tcW w:w="2829" w:type="dxa"/>
            <w:tcMar>
              <w:left w:w="45" w:type="dxa"/>
              <w:right w:w="45" w:type="dxa"/>
            </w:tcMar>
            <w:vAlign w:val="center"/>
          </w:tcPr>
          <w:p w14:paraId="62FB3C6C" w14:textId="77777777" w:rsidR="00F933FB" w:rsidRDefault="00F933FB">
            <w:pPr>
              <w:widowControl/>
              <w:spacing w:line="300" w:lineRule="exact"/>
              <w:jc w:val="left"/>
              <w:rPr>
                <w:bCs/>
                <w:kern w:val="0"/>
                <w:szCs w:val="21"/>
              </w:rPr>
            </w:pPr>
          </w:p>
        </w:tc>
      </w:tr>
      <w:tr w:rsidR="00F933FB" w14:paraId="47DE5FCB" w14:textId="77777777">
        <w:trPr>
          <w:trHeight w:val="369"/>
          <w:jc w:val="center"/>
        </w:trPr>
        <w:tc>
          <w:tcPr>
            <w:tcW w:w="848" w:type="dxa"/>
            <w:tcMar>
              <w:left w:w="45" w:type="dxa"/>
              <w:right w:w="45" w:type="dxa"/>
            </w:tcMar>
            <w:vAlign w:val="center"/>
          </w:tcPr>
          <w:p w14:paraId="3B32438E" w14:textId="77777777" w:rsidR="00F933FB" w:rsidRDefault="00C1180D">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14:paraId="12568504" w14:textId="77777777" w:rsidR="00F933FB" w:rsidRDefault="00C1180D">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14:paraId="1C39A98C" w14:textId="77777777" w:rsidR="00F933FB" w:rsidRDefault="00C1180D">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14:paraId="6B2A1116" w14:textId="77777777" w:rsidR="00F933FB" w:rsidRDefault="00F933FB">
            <w:pPr>
              <w:widowControl/>
              <w:spacing w:line="300" w:lineRule="exact"/>
              <w:jc w:val="left"/>
              <w:rPr>
                <w:bCs/>
                <w:kern w:val="0"/>
                <w:szCs w:val="21"/>
              </w:rPr>
            </w:pPr>
          </w:p>
        </w:tc>
      </w:tr>
      <w:tr w:rsidR="00F933FB" w14:paraId="6A5C74D6" w14:textId="77777777">
        <w:trPr>
          <w:trHeight w:val="369"/>
          <w:jc w:val="center"/>
        </w:trPr>
        <w:tc>
          <w:tcPr>
            <w:tcW w:w="848" w:type="dxa"/>
            <w:tcMar>
              <w:left w:w="45" w:type="dxa"/>
              <w:right w:w="45" w:type="dxa"/>
            </w:tcMar>
            <w:vAlign w:val="center"/>
          </w:tcPr>
          <w:p w14:paraId="390DD0AE" w14:textId="77777777" w:rsidR="00F933FB" w:rsidRDefault="00C1180D">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14:paraId="620B6632" w14:textId="77777777" w:rsidR="00F933FB" w:rsidRDefault="00C1180D">
            <w:pPr>
              <w:widowControl/>
              <w:spacing w:line="300" w:lineRule="exact"/>
              <w:jc w:val="left"/>
              <w:rPr>
                <w:b/>
                <w:kern w:val="0"/>
                <w:szCs w:val="21"/>
              </w:rPr>
            </w:pPr>
            <w:r>
              <w:rPr>
                <w:rFonts w:hint="eastAsia"/>
                <w:b/>
                <w:kern w:val="0"/>
                <w:szCs w:val="21"/>
              </w:rPr>
              <w:t>个人</w:t>
            </w:r>
            <w:r>
              <w:rPr>
                <w:b/>
                <w:kern w:val="0"/>
                <w:szCs w:val="21"/>
              </w:rPr>
              <w:t>防护</w:t>
            </w:r>
          </w:p>
        </w:tc>
      </w:tr>
      <w:tr w:rsidR="00F933FB" w14:paraId="32DE292B" w14:textId="77777777">
        <w:trPr>
          <w:trHeight w:val="369"/>
          <w:jc w:val="center"/>
        </w:trPr>
        <w:tc>
          <w:tcPr>
            <w:tcW w:w="848" w:type="dxa"/>
            <w:tcMar>
              <w:left w:w="45" w:type="dxa"/>
              <w:right w:w="45" w:type="dxa"/>
            </w:tcMar>
            <w:vAlign w:val="center"/>
          </w:tcPr>
          <w:p w14:paraId="77FB2C6D" w14:textId="77777777" w:rsidR="00F933FB" w:rsidRDefault="00C1180D">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14:paraId="79E44702" w14:textId="77777777" w:rsidR="00F933FB" w:rsidRDefault="00C1180D">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14:paraId="458509D8" w14:textId="77777777" w:rsidR="00F933FB" w:rsidRDefault="00C1180D">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14:paraId="1BD76F86" w14:textId="77777777" w:rsidR="00F933FB" w:rsidRDefault="00F933FB">
            <w:pPr>
              <w:widowControl/>
              <w:spacing w:line="300" w:lineRule="exact"/>
              <w:jc w:val="left"/>
              <w:rPr>
                <w:bCs/>
                <w:kern w:val="0"/>
                <w:szCs w:val="21"/>
              </w:rPr>
            </w:pPr>
          </w:p>
        </w:tc>
      </w:tr>
      <w:tr w:rsidR="00F933FB" w14:paraId="10CF588B" w14:textId="77777777">
        <w:trPr>
          <w:trHeight w:val="369"/>
          <w:jc w:val="center"/>
        </w:trPr>
        <w:tc>
          <w:tcPr>
            <w:tcW w:w="848" w:type="dxa"/>
            <w:tcMar>
              <w:left w:w="45" w:type="dxa"/>
              <w:right w:w="45" w:type="dxa"/>
            </w:tcMar>
            <w:vAlign w:val="center"/>
          </w:tcPr>
          <w:p w14:paraId="0FDE2706" w14:textId="77777777" w:rsidR="00F933FB" w:rsidRDefault="00C1180D">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14:paraId="588BC0D5" w14:textId="77777777" w:rsidR="00F933FB" w:rsidRDefault="00C1180D">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14:paraId="0471994D" w14:textId="77777777" w:rsidR="00F933FB" w:rsidRDefault="00C1180D">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14:paraId="1512E45C" w14:textId="77777777" w:rsidR="00F933FB" w:rsidRDefault="00F933FB">
            <w:pPr>
              <w:widowControl/>
              <w:spacing w:line="300" w:lineRule="exact"/>
              <w:jc w:val="left"/>
              <w:rPr>
                <w:bCs/>
                <w:kern w:val="0"/>
                <w:szCs w:val="21"/>
              </w:rPr>
            </w:pPr>
          </w:p>
        </w:tc>
      </w:tr>
      <w:tr w:rsidR="00F933FB" w14:paraId="560BD448" w14:textId="77777777">
        <w:trPr>
          <w:trHeight w:val="369"/>
          <w:jc w:val="center"/>
        </w:trPr>
        <w:tc>
          <w:tcPr>
            <w:tcW w:w="848" w:type="dxa"/>
            <w:tcMar>
              <w:left w:w="45" w:type="dxa"/>
              <w:right w:w="45" w:type="dxa"/>
            </w:tcMar>
            <w:vAlign w:val="center"/>
          </w:tcPr>
          <w:p w14:paraId="7D848C08" w14:textId="77777777" w:rsidR="00F933FB" w:rsidRDefault="00C1180D">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14:paraId="60FD104E" w14:textId="77777777" w:rsidR="00F933FB" w:rsidRDefault="00C1180D">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14:paraId="676774D9" w14:textId="77777777" w:rsidR="00F933FB" w:rsidRDefault="00C1180D">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14:paraId="06FA93FC" w14:textId="77777777" w:rsidR="00F933FB" w:rsidRDefault="00F933FB">
            <w:pPr>
              <w:widowControl/>
              <w:spacing w:line="300" w:lineRule="exact"/>
              <w:jc w:val="left"/>
              <w:rPr>
                <w:bCs/>
                <w:kern w:val="0"/>
                <w:szCs w:val="21"/>
              </w:rPr>
            </w:pPr>
          </w:p>
        </w:tc>
      </w:tr>
      <w:tr w:rsidR="00F933FB" w14:paraId="640E875B" w14:textId="77777777">
        <w:trPr>
          <w:trHeight w:val="369"/>
          <w:jc w:val="center"/>
        </w:trPr>
        <w:tc>
          <w:tcPr>
            <w:tcW w:w="848" w:type="dxa"/>
            <w:tcMar>
              <w:left w:w="45" w:type="dxa"/>
              <w:right w:w="45" w:type="dxa"/>
            </w:tcMar>
            <w:vAlign w:val="center"/>
          </w:tcPr>
          <w:p w14:paraId="1EDBAEAB" w14:textId="77777777" w:rsidR="00F933FB" w:rsidRDefault="00C1180D">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14:paraId="6CC887CC" w14:textId="77777777" w:rsidR="00F933FB" w:rsidRDefault="00C1180D">
            <w:pPr>
              <w:widowControl/>
              <w:spacing w:line="300" w:lineRule="exact"/>
              <w:jc w:val="left"/>
              <w:rPr>
                <w:b/>
                <w:kern w:val="0"/>
                <w:szCs w:val="21"/>
              </w:rPr>
            </w:pPr>
            <w:r>
              <w:rPr>
                <w:rFonts w:hint="eastAsia"/>
                <w:b/>
                <w:kern w:val="0"/>
                <w:szCs w:val="21"/>
              </w:rPr>
              <w:t>其它</w:t>
            </w:r>
          </w:p>
        </w:tc>
      </w:tr>
      <w:tr w:rsidR="00F933FB" w14:paraId="27017338" w14:textId="77777777">
        <w:trPr>
          <w:trHeight w:val="369"/>
          <w:jc w:val="center"/>
        </w:trPr>
        <w:tc>
          <w:tcPr>
            <w:tcW w:w="848" w:type="dxa"/>
            <w:tcMar>
              <w:left w:w="45" w:type="dxa"/>
              <w:right w:w="45" w:type="dxa"/>
            </w:tcMar>
            <w:vAlign w:val="center"/>
          </w:tcPr>
          <w:p w14:paraId="1C6B9DC7" w14:textId="77777777" w:rsidR="00F933FB" w:rsidRDefault="00C1180D">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14:paraId="6790AE76" w14:textId="77777777" w:rsidR="00F933FB" w:rsidRDefault="00C1180D">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14:paraId="3481D689" w14:textId="77777777" w:rsidR="00F933FB" w:rsidRDefault="00C1180D">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14:paraId="74100E4C" w14:textId="77777777" w:rsidR="00F933FB" w:rsidRDefault="00F933FB">
            <w:pPr>
              <w:widowControl/>
              <w:spacing w:line="300" w:lineRule="exact"/>
              <w:jc w:val="left"/>
              <w:rPr>
                <w:bCs/>
                <w:kern w:val="0"/>
                <w:szCs w:val="21"/>
              </w:rPr>
            </w:pPr>
          </w:p>
        </w:tc>
      </w:tr>
      <w:tr w:rsidR="00F933FB" w14:paraId="2A9525F4" w14:textId="77777777">
        <w:trPr>
          <w:trHeight w:val="369"/>
          <w:jc w:val="center"/>
        </w:trPr>
        <w:tc>
          <w:tcPr>
            <w:tcW w:w="848" w:type="dxa"/>
            <w:tcMar>
              <w:left w:w="45" w:type="dxa"/>
              <w:right w:w="45" w:type="dxa"/>
            </w:tcMar>
            <w:vAlign w:val="center"/>
          </w:tcPr>
          <w:p w14:paraId="7DADFDB0" w14:textId="77777777" w:rsidR="00F933FB" w:rsidRDefault="00C1180D">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14:paraId="16EA3AAE" w14:textId="77777777" w:rsidR="00F933FB" w:rsidRDefault="00C1180D">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14:paraId="32D9F4DC" w14:textId="77777777" w:rsidR="00F933FB" w:rsidRDefault="00C1180D">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14:paraId="6E9378FB" w14:textId="77777777" w:rsidR="00F933FB" w:rsidRDefault="00F933FB">
            <w:pPr>
              <w:widowControl/>
              <w:spacing w:line="300" w:lineRule="exact"/>
              <w:jc w:val="left"/>
              <w:rPr>
                <w:bCs/>
                <w:kern w:val="0"/>
                <w:szCs w:val="21"/>
              </w:rPr>
            </w:pPr>
          </w:p>
        </w:tc>
      </w:tr>
      <w:tr w:rsidR="00F933FB" w14:paraId="28437EA8" w14:textId="77777777">
        <w:trPr>
          <w:trHeight w:val="369"/>
          <w:jc w:val="center"/>
        </w:trPr>
        <w:tc>
          <w:tcPr>
            <w:tcW w:w="848" w:type="dxa"/>
            <w:tcMar>
              <w:left w:w="45" w:type="dxa"/>
              <w:right w:w="45" w:type="dxa"/>
            </w:tcMar>
            <w:vAlign w:val="center"/>
          </w:tcPr>
          <w:p w14:paraId="36DDC35B" w14:textId="77777777" w:rsidR="00F933FB" w:rsidRDefault="00C1180D">
            <w:pPr>
              <w:widowControl/>
              <w:spacing w:line="300" w:lineRule="exact"/>
              <w:jc w:val="left"/>
              <w:rPr>
                <w:b/>
                <w:kern w:val="0"/>
                <w:szCs w:val="21"/>
              </w:rPr>
            </w:pPr>
            <w:r>
              <w:rPr>
                <w:b/>
                <w:kern w:val="0"/>
                <w:szCs w:val="21"/>
              </w:rPr>
              <w:lastRenderedPageBreak/>
              <w:t>8</w:t>
            </w:r>
          </w:p>
        </w:tc>
        <w:tc>
          <w:tcPr>
            <w:tcW w:w="14023" w:type="dxa"/>
            <w:gridSpan w:val="3"/>
            <w:tcMar>
              <w:left w:w="45" w:type="dxa"/>
              <w:right w:w="45" w:type="dxa"/>
            </w:tcMar>
            <w:vAlign w:val="center"/>
          </w:tcPr>
          <w:p w14:paraId="749C38FF" w14:textId="77777777" w:rsidR="00F933FB" w:rsidRDefault="00C1180D">
            <w:pPr>
              <w:widowControl/>
              <w:spacing w:line="300" w:lineRule="exact"/>
              <w:jc w:val="left"/>
              <w:rPr>
                <w:b/>
                <w:kern w:val="0"/>
                <w:szCs w:val="21"/>
              </w:rPr>
            </w:pPr>
            <w:r>
              <w:rPr>
                <w:b/>
                <w:kern w:val="0"/>
                <w:szCs w:val="21"/>
              </w:rPr>
              <w:t>化学安全</w:t>
            </w:r>
          </w:p>
        </w:tc>
      </w:tr>
      <w:tr w:rsidR="00F933FB" w14:paraId="5C2EBBE4" w14:textId="77777777">
        <w:trPr>
          <w:trHeight w:val="369"/>
          <w:jc w:val="center"/>
        </w:trPr>
        <w:tc>
          <w:tcPr>
            <w:tcW w:w="848" w:type="dxa"/>
            <w:tcMar>
              <w:left w:w="45" w:type="dxa"/>
              <w:right w:w="45" w:type="dxa"/>
            </w:tcMar>
            <w:vAlign w:val="center"/>
          </w:tcPr>
          <w:p w14:paraId="405EBBC9" w14:textId="77777777" w:rsidR="00F933FB" w:rsidRDefault="00C1180D">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14:paraId="0D56F62C" w14:textId="77777777" w:rsidR="00F933FB" w:rsidRDefault="00C1180D">
            <w:pPr>
              <w:widowControl/>
              <w:spacing w:line="300" w:lineRule="exact"/>
              <w:jc w:val="left"/>
              <w:rPr>
                <w:b/>
                <w:bCs/>
                <w:kern w:val="0"/>
                <w:szCs w:val="21"/>
              </w:rPr>
            </w:pPr>
            <w:r>
              <w:rPr>
                <w:rFonts w:hint="eastAsia"/>
                <w:b/>
                <w:bCs/>
                <w:kern w:val="0"/>
                <w:szCs w:val="21"/>
              </w:rPr>
              <w:t>危险化学品购置</w:t>
            </w:r>
          </w:p>
        </w:tc>
      </w:tr>
      <w:tr w:rsidR="00F933FB" w14:paraId="2F79CA4F" w14:textId="77777777">
        <w:trPr>
          <w:trHeight w:val="369"/>
          <w:jc w:val="center"/>
        </w:trPr>
        <w:tc>
          <w:tcPr>
            <w:tcW w:w="848" w:type="dxa"/>
            <w:tcMar>
              <w:left w:w="45" w:type="dxa"/>
              <w:right w:w="45" w:type="dxa"/>
            </w:tcMar>
            <w:vAlign w:val="center"/>
          </w:tcPr>
          <w:p w14:paraId="07EB05BB" w14:textId="77777777" w:rsidR="00F933FB" w:rsidRDefault="00C1180D">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14:paraId="5E4779A0" w14:textId="77777777" w:rsidR="00F933FB" w:rsidRDefault="00C1180D">
            <w:pPr>
              <w:spacing w:line="300" w:lineRule="exact"/>
              <w:jc w:val="left"/>
              <w:rPr>
                <w:kern w:val="0"/>
                <w:szCs w:val="21"/>
              </w:rPr>
            </w:pP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14:paraId="7711CCC8" w14:textId="77777777" w:rsidR="00F933FB" w:rsidRDefault="00C1180D">
            <w:pPr>
              <w:spacing w:line="300" w:lineRule="exact"/>
              <w:jc w:val="left"/>
              <w:rPr>
                <w:kern w:val="0"/>
                <w:szCs w:val="21"/>
              </w:rPr>
            </w:pPr>
            <w:r>
              <w:rPr>
                <w:rFonts w:hint="eastAsia"/>
                <w:kern w:val="0"/>
                <w:szCs w:val="21"/>
              </w:rPr>
              <w:t>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14:paraId="00EA16D0" w14:textId="77777777" w:rsidR="00F933FB" w:rsidRDefault="00F933FB">
            <w:pPr>
              <w:widowControl/>
              <w:spacing w:line="300" w:lineRule="exact"/>
              <w:jc w:val="left"/>
              <w:rPr>
                <w:bCs/>
                <w:kern w:val="0"/>
                <w:szCs w:val="21"/>
              </w:rPr>
            </w:pPr>
          </w:p>
        </w:tc>
      </w:tr>
      <w:tr w:rsidR="00F933FB" w14:paraId="421B5D00" w14:textId="77777777">
        <w:trPr>
          <w:trHeight w:val="369"/>
          <w:jc w:val="center"/>
        </w:trPr>
        <w:tc>
          <w:tcPr>
            <w:tcW w:w="848" w:type="dxa"/>
            <w:tcMar>
              <w:left w:w="45" w:type="dxa"/>
              <w:right w:w="45" w:type="dxa"/>
            </w:tcMar>
            <w:vAlign w:val="center"/>
          </w:tcPr>
          <w:p w14:paraId="6E52FAA3" w14:textId="77777777" w:rsidR="00F933FB" w:rsidRDefault="00C1180D">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14:paraId="00661E91" w14:textId="77777777" w:rsidR="00F933FB" w:rsidRDefault="00C1180D">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14:paraId="68AF465D" w14:textId="77777777" w:rsidR="00F933FB" w:rsidRDefault="00C1180D">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14:paraId="272B45A4" w14:textId="77777777" w:rsidR="00F933FB" w:rsidRDefault="00F933FB">
            <w:pPr>
              <w:widowControl/>
              <w:spacing w:line="300" w:lineRule="exact"/>
              <w:jc w:val="left"/>
              <w:rPr>
                <w:bCs/>
                <w:kern w:val="0"/>
                <w:szCs w:val="21"/>
              </w:rPr>
            </w:pPr>
          </w:p>
        </w:tc>
      </w:tr>
      <w:tr w:rsidR="00F933FB" w14:paraId="373801CB" w14:textId="77777777">
        <w:trPr>
          <w:trHeight w:val="369"/>
          <w:jc w:val="center"/>
        </w:trPr>
        <w:tc>
          <w:tcPr>
            <w:tcW w:w="848" w:type="dxa"/>
            <w:tcMar>
              <w:left w:w="45" w:type="dxa"/>
              <w:right w:w="45" w:type="dxa"/>
            </w:tcMar>
            <w:vAlign w:val="center"/>
          </w:tcPr>
          <w:p w14:paraId="2ECB9A39" w14:textId="77777777" w:rsidR="00F933FB" w:rsidRDefault="00C1180D">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14:paraId="53E852A6" w14:textId="77777777" w:rsidR="00F933FB" w:rsidRDefault="00C1180D">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14:paraId="12B79142" w14:textId="77777777" w:rsidR="00F933FB" w:rsidRDefault="00C1180D">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14:paraId="274C5A7C" w14:textId="77777777" w:rsidR="00F933FB" w:rsidRDefault="00F933FB">
            <w:pPr>
              <w:widowControl/>
              <w:spacing w:line="300" w:lineRule="exact"/>
              <w:jc w:val="left"/>
              <w:rPr>
                <w:bCs/>
                <w:kern w:val="0"/>
                <w:szCs w:val="21"/>
              </w:rPr>
            </w:pPr>
          </w:p>
        </w:tc>
      </w:tr>
      <w:tr w:rsidR="00F933FB" w14:paraId="308978C4" w14:textId="77777777">
        <w:trPr>
          <w:trHeight w:val="369"/>
          <w:jc w:val="center"/>
        </w:trPr>
        <w:tc>
          <w:tcPr>
            <w:tcW w:w="848" w:type="dxa"/>
            <w:tcMar>
              <w:left w:w="45" w:type="dxa"/>
              <w:right w:w="45" w:type="dxa"/>
            </w:tcMar>
            <w:vAlign w:val="center"/>
          </w:tcPr>
          <w:p w14:paraId="7AA98BCE" w14:textId="77777777" w:rsidR="00F933FB" w:rsidRDefault="00C1180D">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14:paraId="55654D7A" w14:textId="77777777" w:rsidR="00F933FB" w:rsidRDefault="00C1180D">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14:paraId="2A5A340A" w14:textId="77777777" w:rsidR="00F933FB" w:rsidRDefault="00C1180D">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14:paraId="618B1AA1" w14:textId="77777777" w:rsidR="00F933FB" w:rsidRDefault="00F933FB">
            <w:pPr>
              <w:widowControl/>
              <w:spacing w:line="300" w:lineRule="exact"/>
              <w:jc w:val="left"/>
              <w:rPr>
                <w:bCs/>
                <w:kern w:val="0"/>
                <w:szCs w:val="21"/>
              </w:rPr>
            </w:pPr>
          </w:p>
        </w:tc>
      </w:tr>
      <w:tr w:rsidR="00F933FB" w14:paraId="0235FAE7" w14:textId="77777777">
        <w:trPr>
          <w:trHeight w:val="369"/>
          <w:jc w:val="center"/>
        </w:trPr>
        <w:tc>
          <w:tcPr>
            <w:tcW w:w="848" w:type="dxa"/>
            <w:tcMar>
              <w:left w:w="45" w:type="dxa"/>
              <w:right w:w="45" w:type="dxa"/>
            </w:tcMar>
            <w:vAlign w:val="center"/>
          </w:tcPr>
          <w:p w14:paraId="24EACEB9" w14:textId="77777777" w:rsidR="00F933FB" w:rsidRDefault="00C1180D">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14:paraId="5F0948AD" w14:textId="77777777" w:rsidR="00F933FB" w:rsidRDefault="00C1180D">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F933FB" w14:paraId="36072E04" w14:textId="77777777">
        <w:trPr>
          <w:trHeight w:val="369"/>
          <w:jc w:val="center"/>
        </w:trPr>
        <w:tc>
          <w:tcPr>
            <w:tcW w:w="848" w:type="dxa"/>
            <w:tcMar>
              <w:left w:w="45" w:type="dxa"/>
              <w:right w:w="45" w:type="dxa"/>
            </w:tcMar>
            <w:vAlign w:val="center"/>
          </w:tcPr>
          <w:p w14:paraId="6BE73287" w14:textId="77777777" w:rsidR="00F933FB" w:rsidRDefault="00C1180D">
            <w:pPr>
              <w:widowControl/>
              <w:spacing w:line="300" w:lineRule="exact"/>
              <w:jc w:val="left"/>
              <w:rPr>
                <w:kern w:val="0"/>
                <w:szCs w:val="21"/>
              </w:rPr>
            </w:pPr>
            <w:r>
              <w:rPr>
                <w:kern w:val="0"/>
                <w:szCs w:val="21"/>
              </w:rPr>
              <w:t>8.2.1</w:t>
            </w:r>
          </w:p>
        </w:tc>
        <w:tc>
          <w:tcPr>
            <w:tcW w:w="3820" w:type="dxa"/>
            <w:tcMar>
              <w:left w:w="45" w:type="dxa"/>
              <w:right w:w="45" w:type="dxa"/>
            </w:tcMar>
            <w:vAlign w:val="center"/>
          </w:tcPr>
          <w:p w14:paraId="1F8A513E" w14:textId="77777777" w:rsidR="00F933FB" w:rsidRDefault="00C1180D">
            <w:pPr>
              <w:widowControl/>
              <w:spacing w:line="300" w:lineRule="exact"/>
              <w:rPr>
                <w:b/>
                <w:kern w:val="0"/>
                <w:szCs w:val="21"/>
              </w:rPr>
            </w:pPr>
            <w:r>
              <w:rPr>
                <w:rFonts w:hint="eastAsia"/>
                <w:kern w:val="0"/>
                <w:szCs w:val="21"/>
              </w:rPr>
              <w:t>实验室</w:t>
            </w:r>
            <w:r>
              <w:rPr>
                <w:kern w:val="0"/>
                <w:szCs w:val="21"/>
              </w:rPr>
              <w:t>内化学品</w:t>
            </w:r>
            <w:r>
              <w:rPr>
                <w:rFonts w:hint="eastAsia"/>
                <w:kern w:val="0"/>
                <w:szCs w:val="21"/>
              </w:rPr>
              <w:t>建有</w:t>
            </w:r>
            <w:r>
              <w:rPr>
                <w:kern w:val="0"/>
                <w:szCs w:val="21"/>
              </w:rPr>
              <w:t>动态台帐</w:t>
            </w:r>
          </w:p>
        </w:tc>
        <w:tc>
          <w:tcPr>
            <w:tcW w:w="7374" w:type="dxa"/>
            <w:tcMar>
              <w:left w:w="45" w:type="dxa"/>
              <w:right w:w="45" w:type="dxa"/>
            </w:tcMar>
            <w:vAlign w:val="center"/>
          </w:tcPr>
          <w:p w14:paraId="185B8D2B" w14:textId="77777777" w:rsidR="00F933FB" w:rsidRDefault="00C1180D">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14:paraId="0B4375B4" w14:textId="77777777" w:rsidR="00F933FB" w:rsidRDefault="00F933FB">
            <w:pPr>
              <w:widowControl/>
              <w:spacing w:line="300" w:lineRule="exact"/>
              <w:jc w:val="left"/>
              <w:rPr>
                <w:bCs/>
                <w:kern w:val="0"/>
                <w:szCs w:val="21"/>
              </w:rPr>
            </w:pPr>
          </w:p>
        </w:tc>
      </w:tr>
      <w:tr w:rsidR="00F933FB" w14:paraId="4366B915" w14:textId="77777777">
        <w:trPr>
          <w:trHeight w:val="369"/>
          <w:jc w:val="center"/>
        </w:trPr>
        <w:tc>
          <w:tcPr>
            <w:tcW w:w="848" w:type="dxa"/>
            <w:tcMar>
              <w:left w:w="45" w:type="dxa"/>
              <w:right w:w="45" w:type="dxa"/>
            </w:tcMar>
            <w:vAlign w:val="center"/>
          </w:tcPr>
          <w:p w14:paraId="4C7D2F10" w14:textId="77777777" w:rsidR="00F933FB" w:rsidRDefault="00C1180D">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14:paraId="798349F5" w14:textId="77777777" w:rsidR="00F933FB" w:rsidRDefault="00C1180D">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14:paraId="3CB93158" w14:textId="77777777" w:rsidR="00F933FB" w:rsidRDefault="00C1180D">
            <w:pPr>
              <w:widowControl/>
              <w:spacing w:line="300" w:lineRule="exact"/>
              <w:jc w:val="left"/>
              <w:rPr>
                <w:bCs/>
                <w:kern w:val="0"/>
                <w:szCs w:val="21"/>
              </w:rPr>
            </w:pPr>
            <w:r>
              <w:rPr>
                <w:rFonts w:hint="eastAsia"/>
                <w:szCs w:val="21"/>
              </w:rPr>
              <w:t>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或接线板；化学品有序分类存放；配备必要的二次泄漏防护、吸附或防溢流功能；试剂不得叠放、配伍禁忌化学品不得混存、固体液体不混乱放置、氧化和</w:t>
            </w:r>
            <w:r>
              <w:rPr>
                <w:kern w:val="0"/>
                <w:szCs w:val="21"/>
              </w:rPr>
              <w:t>还原化学品不得混放、</w:t>
            </w:r>
            <w:r>
              <w:rPr>
                <w:rFonts w:hint="eastAsia"/>
                <w:kern w:val="0"/>
                <w:szCs w:val="21"/>
              </w:rPr>
              <w:t>装有试剂的试剂瓶不得开口放置；实验台架无挡板不得存放化学试剂</w:t>
            </w:r>
          </w:p>
        </w:tc>
        <w:tc>
          <w:tcPr>
            <w:tcW w:w="2829" w:type="dxa"/>
            <w:tcMar>
              <w:left w:w="45" w:type="dxa"/>
              <w:right w:w="45" w:type="dxa"/>
            </w:tcMar>
            <w:vAlign w:val="center"/>
          </w:tcPr>
          <w:p w14:paraId="27A6C1D4" w14:textId="77777777" w:rsidR="00F933FB" w:rsidRDefault="00F933FB">
            <w:pPr>
              <w:widowControl/>
              <w:spacing w:line="300" w:lineRule="exact"/>
              <w:jc w:val="left"/>
              <w:rPr>
                <w:bCs/>
                <w:kern w:val="0"/>
                <w:szCs w:val="21"/>
              </w:rPr>
            </w:pPr>
          </w:p>
        </w:tc>
      </w:tr>
      <w:tr w:rsidR="00F933FB" w14:paraId="087F0737" w14:textId="77777777">
        <w:trPr>
          <w:trHeight w:val="369"/>
          <w:jc w:val="center"/>
        </w:trPr>
        <w:tc>
          <w:tcPr>
            <w:tcW w:w="848" w:type="dxa"/>
            <w:tcMar>
              <w:left w:w="45" w:type="dxa"/>
              <w:right w:w="45" w:type="dxa"/>
            </w:tcMar>
            <w:vAlign w:val="center"/>
          </w:tcPr>
          <w:p w14:paraId="56D73704" w14:textId="77777777" w:rsidR="00F933FB" w:rsidRDefault="00C1180D">
            <w:pPr>
              <w:widowControl/>
              <w:spacing w:line="300" w:lineRule="exact"/>
              <w:jc w:val="left"/>
              <w:rPr>
                <w:kern w:val="0"/>
                <w:szCs w:val="21"/>
              </w:rPr>
            </w:pPr>
            <w:r>
              <w:rPr>
                <w:kern w:val="0"/>
                <w:szCs w:val="21"/>
              </w:rPr>
              <w:t>8.2.3</w:t>
            </w:r>
          </w:p>
        </w:tc>
        <w:tc>
          <w:tcPr>
            <w:tcW w:w="3820" w:type="dxa"/>
            <w:tcMar>
              <w:left w:w="45" w:type="dxa"/>
              <w:right w:w="45" w:type="dxa"/>
            </w:tcMar>
            <w:vAlign w:val="center"/>
          </w:tcPr>
          <w:p w14:paraId="19666CDF" w14:textId="77777777" w:rsidR="00F933FB" w:rsidRDefault="00C1180D">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14:paraId="096B6761" w14:textId="77777777" w:rsidR="00F933FB" w:rsidRDefault="00C1180D">
            <w:pPr>
              <w:widowControl/>
              <w:spacing w:line="300" w:lineRule="exact"/>
              <w:jc w:val="left"/>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14:paraId="7869A8D6" w14:textId="77777777" w:rsidR="00F933FB" w:rsidRDefault="00F933FB">
            <w:pPr>
              <w:widowControl/>
              <w:spacing w:line="300" w:lineRule="exact"/>
              <w:jc w:val="left"/>
              <w:rPr>
                <w:bCs/>
                <w:kern w:val="0"/>
                <w:szCs w:val="21"/>
              </w:rPr>
            </w:pPr>
          </w:p>
        </w:tc>
      </w:tr>
      <w:tr w:rsidR="00F933FB" w14:paraId="795432CD" w14:textId="77777777">
        <w:trPr>
          <w:trHeight w:val="369"/>
          <w:jc w:val="center"/>
        </w:trPr>
        <w:tc>
          <w:tcPr>
            <w:tcW w:w="848" w:type="dxa"/>
            <w:tcMar>
              <w:left w:w="45" w:type="dxa"/>
              <w:right w:w="45" w:type="dxa"/>
            </w:tcMar>
            <w:vAlign w:val="center"/>
          </w:tcPr>
          <w:p w14:paraId="0C448AFF" w14:textId="77777777" w:rsidR="00F933FB" w:rsidRDefault="00C1180D">
            <w:pPr>
              <w:widowControl/>
              <w:spacing w:line="300" w:lineRule="exact"/>
              <w:jc w:val="left"/>
              <w:rPr>
                <w:kern w:val="0"/>
                <w:szCs w:val="21"/>
              </w:rPr>
            </w:pPr>
            <w:r>
              <w:rPr>
                <w:kern w:val="0"/>
                <w:szCs w:val="21"/>
              </w:rPr>
              <w:lastRenderedPageBreak/>
              <w:t>8.2.4</w:t>
            </w:r>
          </w:p>
        </w:tc>
        <w:tc>
          <w:tcPr>
            <w:tcW w:w="3820" w:type="dxa"/>
            <w:tcMar>
              <w:left w:w="45" w:type="dxa"/>
              <w:right w:w="45" w:type="dxa"/>
            </w:tcMar>
            <w:vAlign w:val="center"/>
          </w:tcPr>
          <w:p w14:paraId="3C950D16" w14:textId="77777777" w:rsidR="00F933FB" w:rsidRDefault="00C1180D">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14:paraId="3D23E487" w14:textId="77777777" w:rsidR="00F933FB" w:rsidRDefault="00C1180D">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14:paraId="2502D939" w14:textId="77777777" w:rsidR="00F933FB" w:rsidRDefault="00F933FB">
            <w:pPr>
              <w:widowControl/>
              <w:spacing w:line="300" w:lineRule="exact"/>
              <w:jc w:val="left"/>
              <w:rPr>
                <w:bCs/>
                <w:kern w:val="0"/>
                <w:szCs w:val="21"/>
              </w:rPr>
            </w:pPr>
          </w:p>
        </w:tc>
      </w:tr>
      <w:tr w:rsidR="00F933FB" w14:paraId="57578916" w14:textId="77777777">
        <w:trPr>
          <w:trHeight w:val="369"/>
          <w:jc w:val="center"/>
        </w:trPr>
        <w:tc>
          <w:tcPr>
            <w:tcW w:w="848" w:type="dxa"/>
            <w:tcMar>
              <w:left w:w="45" w:type="dxa"/>
              <w:right w:w="45" w:type="dxa"/>
            </w:tcMar>
            <w:vAlign w:val="center"/>
          </w:tcPr>
          <w:p w14:paraId="2E2DCD2C" w14:textId="77777777" w:rsidR="00F933FB" w:rsidRDefault="00C1180D">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14:paraId="2E24DDA3" w14:textId="77777777" w:rsidR="00F933FB" w:rsidRDefault="00C1180D">
            <w:pPr>
              <w:widowControl/>
              <w:spacing w:line="300" w:lineRule="exact"/>
              <w:jc w:val="left"/>
              <w:rPr>
                <w:b/>
                <w:kern w:val="0"/>
                <w:szCs w:val="21"/>
              </w:rPr>
            </w:pPr>
            <w:r>
              <w:rPr>
                <w:rFonts w:hint="eastAsia"/>
                <w:b/>
                <w:kern w:val="0"/>
                <w:szCs w:val="21"/>
              </w:rPr>
              <w:t>实验</w:t>
            </w:r>
            <w:r>
              <w:rPr>
                <w:b/>
                <w:kern w:val="0"/>
                <w:szCs w:val="21"/>
              </w:rPr>
              <w:t>操作安全</w:t>
            </w:r>
          </w:p>
        </w:tc>
      </w:tr>
      <w:tr w:rsidR="00F933FB" w14:paraId="31944BAB" w14:textId="77777777">
        <w:trPr>
          <w:trHeight w:val="369"/>
          <w:jc w:val="center"/>
        </w:trPr>
        <w:tc>
          <w:tcPr>
            <w:tcW w:w="848" w:type="dxa"/>
            <w:tcMar>
              <w:left w:w="45" w:type="dxa"/>
              <w:right w:w="45" w:type="dxa"/>
            </w:tcMar>
            <w:vAlign w:val="center"/>
          </w:tcPr>
          <w:p w14:paraId="5432E6C9" w14:textId="77777777" w:rsidR="00F933FB" w:rsidRDefault="00C1180D">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14:paraId="3FCC8609" w14:textId="77777777" w:rsidR="00F933FB" w:rsidRDefault="00C1180D">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14:paraId="243ED905" w14:textId="77777777" w:rsidR="00F933FB" w:rsidRDefault="00C1180D">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14:paraId="1A184ED0" w14:textId="77777777" w:rsidR="00F933FB" w:rsidRDefault="00F933FB">
            <w:pPr>
              <w:widowControl/>
              <w:spacing w:line="300" w:lineRule="exact"/>
              <w:jc w:val="left"/>
              <w:rPr>
                <w:bCs/>
                <w:kern w:val="0"/>
                <w:szCs w:val="21"/>
              </w:rPr>
            </w:pPr>
          </w:p>
        </w:tc>
      </w:tr>
      <w:tr w:rsidR="00F933FB" w14:paraId="19F35503" w14:textId="77777777">
        <w:trPr>
          <w:trHeight w:val="369"/>
          <w:jc w:val="center"/>
        </w:trPr>
        <w:tc>
          <w:tcPr>
            <w:tcW w:w="848" w:type="dxa"/>
            <w:tcMar>
              <w:left w:w="45" w:type="dxa"/>
              <w:right w:w="45" w:type="dxa"/>
            </w:tcMar>
            <w:vAlign w:val="center"/>
          </w:tcPr>
          <w:p w14:paraId="2127AB40" w14:textId="77777777" w:rsidR="00F933FB" w:rsidRDefault="00C1180D">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14:paraId="09E17EB6" w14:textId="77777777" w:rsidR="00F933FB" w:rsidRDefault="00C1180D">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14:paraId="2AC6B208" w14:textId="77777777" w:rsidR="00F933FB" w:rsidRDefault="00C1180D">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14:paraId="23A8B34D" w14:textId="77777777" w:rsidR="00F933FB" w:rsidRDefault="00F933FB">
            <w:pPr>
              <w:widowControl/>
              <w:spacing w:line="300" w:lineRule="exact"/>
              <w:jc w:val="left"/>
              <w:rPr>
                <w:bCs/>
                <w:kern w:val="0"/>
                <w:szCs w:val="21"/>
              </w:rPr>
            </w:pPr>
          </w:p>
        </w:tc>
      </w:tr>
      <w:tr w:rsidR="00F933FB" w14:paraId="434889CB" w14:textId="77777777">
        <w:trPr>
          <w:trHeight w:val="369"/>
          <w:jc w:val="center"/>
        </w:trPr>
        <w:tc>
          <w:tcPr>
            <w:tcW w:w="848" w:type="dxa"/>
            <w:tcMar>
              <w:left w:w="45" w:type="dxa"/>
              <w:right w:w="45" w:type="dxa"/>
            </w:tcMar>
            <w:vAlign w:val="center"/>
          </w:tcPr>
          <w:p w14:paraId="271104DF" w14:textId="77777777" w:rsidR="00F933FB" w:rsidRDefault="00C1180D">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14:paraId="52F49C01" w14:textId="77777777" w:rsidR="00F933FB" w:rsidRDefault="00C1180D">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14:paraId="0D11A6A9" w14:textId="77777777" w:rsidR="00F933FB" w:rsidRDefault="00C1180D">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14:paraId="79336221" w14:textId="77777777" w:rsidR="00F933FB" w:rsidRDefault="00F933FB">
            <w:pPr>
              <w:widowControl/>
              <w:spacing w:line="300" w:lineRule="exact"/>
              <w:jc w:val="left"/>
              <w:rPr>
                <w:kern w:val="0"/>
                <w:szCs w:val="21"/>
              </w:rPr>
            </w:pPr>
          </w:p>
        </w:tc>
      </w:tr>
      <w:tr w:rsidR="00F933FB" w14:paraId="313DA3F6" w14:textId="77777777">
        <w:trPr>
          <w:trHeight w:val="369"/>
          <w:jc w:val="center"/>
        </w:trPr>
        <w:tc>
          <w:tcPr>
            <w:tcW w:w="848" w:type="dxa"/>
            <w:tcMar>
              <w:left w:w="45" w:type="dxa"/>
              <w:right w:w="45" w:type="dxa"/>
            </w:tcMar>
            <w:vAlign w:val="center"/>
          </w:tcPr>
          <w:p w14:paraId="50DB09AF" w14:textId="77777777" w:rsidR="00F933FB" w:rsidRDefault="00C1180D">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14:paraId="7E0F6FB6" w14:textId="77777777" w:rsidR="00F933FB" w:rsidRDefault="00C1180D">
            <w:pPr>
              <w:widowControl/>
              <w:spacing w:line="300" w:lineRule="exact"/>
              <w:jc w:val="left"/>
              <w:rPr>
                <w:b/>
                <w:kern w:val="0"/>
                <w:szCs w:val="21"/>
              </w:rPr>
            </w:pPr>
            <w:r>
              <w:rPr>
                <w:rFonts w:hint="eastAsia"/>
                <w:b/>
                <w:kern w:val="0"/>
                <w:szCs w:val="21"/>
              </w:rPr>
              <w:t>管制类化学品</w:t>
            </w:r>
            <w:r>
              <w:rPr>
                <w:b/>
                <w:kern w:val="0"/>
                <w:szCs w:val="21"/>
              </w:rPr>
              <w:t>管理</w:t>
            </w:r>
          </w:p>
        </w:tc>
      </w:tr>
      <w:tr w:rsidR="00F933FB" w14:paraId="67111200" w14:textId="77777777">
        <w:trPr>
          <w:trHeight w:val="369"/>
          <w:jc w:val="center"/>
        </w:trPr>
        <w:tc>
          <w:tcPr>
            <w:tcW w:w="848" w:type="dxa"/>
            <w:tcMar>
              <w:left w:w="45" w:type="dxa"/>
              <w:right w:w="45" w:type="dxa"/>
            </w:tcMar>
            <w:vAlign w:val="center"/>
          </w:tcPr>
          <w:p w14:paraId="24C7DE2C" w14:textId="77777777" w:rsidR="00F933FB" w:rsidRDefault="00C1180D">
            <w:pPr>
              <w:widowControl/>
              <w:spacing w:line="300" w:lineRule="exact"/>
              <w:jc w:val="left"/>
              <w:rPr>
                <w:kern w:val="0"/>
                <w:szCs w:val="21"/>
              </w:rPr>
            </w:pPr>
            <w:r>
              <w:rPr>
                <w:rFonts w:hint="eastAsia"/>
                <w:kern w:val="0"/>
                <w:szCs w:val="21"/>
              </w:rPr>
              <w:t>8.4.1</w:t>
            </w:r>
          </w:p>
        </w:tc>
        <w:tc>
          <w:tcPr>
            <w:tcW w:w="3820" w:type="dxa"/>
            <w:tcMar>
              <w:left w:w="45" w:type="dxa"/>
              <w:right w:w="45" w:type="dxa"/>
            </w:tcMar>
            <w:vAlign w:val="center"/>
          </w:tcPr>
          <w:p w14:paraId="22A3149B" w14:textId="77777777" w:rsidR="00F933FB" w:rsidRDefault="00C1180D">
            <w:pPr>
              <w:widowControl/>
              <w:spacing w:line="300" w:lineRule="exact"/>
              <w:jc w:val="left"/>
              <w:rPr>
                <w:kern w:val="0"/>
                <w:szCs w:val="21"/>
              </w:rPr>
            </w:pPr>
            <w:r>
              <w:rPr>
                <w:kern w:val="0"/>
                <w:szCs w:val="21"/>
              </w:rPr>
              <w:t>易制毒品</w:t>
            </w:r>
            <w:r>
              <w:rPr>
                <w:rFonts w:hint="eastAsia"/>
                <w:kern w:val="0"/>
                <w:szCs w:val="21"/>
              </w:rPr>
              <w:t>、易制爆品</w:t>
            </w:r>
            <w:r>
              <w:rPr>
                <w:kern w:val="0"/>
                <w:szCs w:val="21"/>
              </w:rPr>
              <w:t>分类存放、专人保管，做好领取、使用、处置记录</w:t>
            </w:r>
          </w:p>
        </w:tc>
        <w:tc>
          <w:tcPr>
            <w:tcW w:w="7374" w:type="dxa"/>
            <w:tcMar>
              <w:left w:w="45" w:type="dxa"/>
              <w:right w:w="45" w:type="dxa"/>
            </w:tcMar>
            <w:vAlign w:val="center"/>
          </w:tcPr>
          <w:p w14:paraId="655A30E2" w14:textId="77777777" w:rsidR="00F933FB" w:rsidRDefault="00C1180D">
            <w:pPr>
              <w:widowControl/>
              <w:spacing w:line="300" w:lineRule="exact"/>
              <w:jc w:val="left"/>
              <w:rPr>
                <w:bCs/>
                <w:kern w:val="0"/>
                <w:szCs w:val="21"/>
              </w:rPr>
            </w:pP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r>
              <w:rPr>
                <w:rFonts w:hint="eastAsia"/>
                <w:kern w:val="0"/>
                <w:szCs w:val="21"/>
              </w:rPr>
              <w:t>；剧毒品</w:t>
            </w:r>
            <w:r>
              <w:rPr>
                <w:kern w:val="0"/>
                <w:szCs w:val="21"/>
              </w:rPr>
              <w:t>配备专门的保险柜并固定，实行双人双锁保管</w:t>
            </w:r>
            <w:r>
              <w:rPr>
                <w:rFonts w:hint="eastAsia"/>
                <w:kern w:val="0"/>
                <w:szCs w:val="21"/>
              </w:rPr>
              <w:t>制度；</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装置；剧毒品使用时须有两人同时在场；</w:t>
            </w:r>
            <w:r>
              <w:rPr>
                <w:kern w:val="0"/>
                <w:szCs w:val="21"/>
              </w:rPr>
              <w:t>剧毒品处置</w:t>
            </w:r>
            <w:r>
              <w:rPr>
                <w:rFonts w:hint="eastAsia"/>
                <w:kern w:val="0"/>
                <w:szCs w:val="21"/>
              </w:rPr>
              <w:t>建有规范流</w:t>
            </w:r>
            <w:r>
              <w:rPr>
                <w:kern w:val="0"/>
                <w:szCs w:val="21"/>
              </w:rPr>
              <w:t>程</w:t>
            </w:r>
          </w:p>
        </w:tc>
        <w:tc>
          <w:tcPr>
            <w:tcW w:w="2829" w:type="dxa"/>
            <w:tcMar>
              <w:left w:w="45" w:type="dxa"/>
              <w:right w:w="45" w:type="dxa"/>
            </w:tcMar>
            <w:vAlign w:val="center"/>
          </w:tcPr>
          <w:p w14:paraId="50123F3E" w14:textId="77777777" w:rsidR="00F933FB" w:rsidRDefault="00F933FB">
            <w:pPr>
              <w:widowControl/>
              <w:spacing w:line="300" w:lineRule="exact"/>
              <w:jc w:val="left"/>
              <w:rPr>
                <w:bCs/>
                <w:kern w:val="0"/>
                <w:szCs w:val="21"/>
              </w:rPr>
            </w:pPr>
          </w:p>
        </w:tc>
      </w:tr>
      <w:tr w:rsidR="00F933FB" w14:paraId="10772ED2" w14:textId="77777777">
        <w:trPr>
          <w:trHeight w:val="369"/>
          <w:jc w:val="center"/>
        </w:trPr>
        <w:tc>
          <w:tcPr>
            <w:tcW w:w="848" w:type="dxa"/>
            <w:tcMar>
              <w:left w:w="45" w:type="dxa"/>
              <w:right w:w="45" w:type="dxa"/>
            </w:tcMar>
            <w:vAlign w:val="center"/>
          </w:tcPr>
          <w:p w14:paraId="14EC7A18" w14:textId="77777777" w:rsidR="00F933FB" w:rsidRDefault="00C1180D">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2</w:t>
            </w:r>
          </w:p>
        </w:tc>
        <w:tc>
          <w:tcPr>
            <w:tcW w:w="3820" w:type="dxa"/>
            <w:tcMar>
              <w:left w:w="45" w:type="dxa"/>
              <w:right w:w="45" w:type="dxa"/>
            </w:tcMar>
            <w:vAlign w:val="center"/>
          </w:tcPr>
          <w:p w14:paraId="4F14BA5E" w14:textId="77777777" w:rsidR="00F933FB" w:rsidRDefault="00C1180D">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7374" w:type="dxa"/>
            <w:tcMar>
              <w:left w:w="45" w:type="dxa"/>
              <w:right w:w="45" w:type="dxa"/>
            </w:tcMar>
            <w:vAlign w:val="center"/>
          </w:tcPr>
          <w:p w14:paraId="693E8535" w14:textId="77777777" w:rsidR="00F933FB" w:rsidRDefault="00C1180D">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14:paraId="1E893306" w14:textId="77777777" w:rsidR="00F933FB" w:rsidRDefault="00F933FB">
            <w:pPr>
              <w:widowControl/>
              <w:spacing w:line="300" w:lineRule="exact"/>
              <w:jc w:val="left"/>
              <w:rPr>
                <w:bCs/>
                <w:kern w:val="0"/>
                <w:szCs w:val="21"/>
              </w:rPr>
            </w:pPr>
          </w:p>
        </w:tc>
      </w:tr>
      <w:tr w:rsidR="00F933FB" w14:paraId="654FF5DA" w14:textId="77777777">
        <w:trPr>
          <w:trHeight w:val="369"/>
          <w:jc w:val="center"/>
        </w:trPr>
        <w:tc>
          <w:tcPr>
            <w:tcW w:w="848" w:type="dxa"/>
            <w:tcMar>
              <w:left w:w="45" w:type="dxa"/>
              <w:right w:w="45" w:type="dxa"/>
            </w:tcMar>
            <w:vAlign w:val="center"/>
          </w:tcPr>
          <w:p w14:paraId="474BE643" w14:textId="77777777" w:rsidR="00F933FB" w:rsidRDefault="00C1180D">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3</w:t>
            </w:r>
          </w:p>
        </w:tc>
        <w:tc>
          <w:tcPr>
            <w:tcW w:w="3820" w:type="dxa"/>
            <w:tcMar>
              <w:left w:w="45" w:type="dxa"/>
              <w:right w:w="45" w:type="dxa"/>
            </w:tcMar>
            <w:vAlign w:val="center"/>
          </w:tcPr>
          <w:p w14:paraId="45CD661E" w14:textId="77777777" w:rsidR="00F933FB" w:rsidRDefault="00C1180D">
            <w:pPr>
              <w:widowControl/>
              <w:spacing w:line="300" w:lineRule="exact"/>
              <w:jc w:val="left"/>
              <w:rPr>
                <w:kern w:val="0"/>
                <w:szCs w:val="21"/>
              </w:rPr>
            </w:pPr>
            <w:r>
              <w:rPr>
                <w:kern w:val="0"/>
                <w:szCs w:val="21"/>
              </w:rPr>
              <w:t>麻醉品和精神类药品储存于专门的保险柜中，有规范的领取、使用、处置台账</w:t>
            </w:r>
          </w:p>
        </w:tc>
        <w:tc>
          <w:tcPr>
            <w:tcW w:w="7374" w:type="dxa"/>
            <w:tcMar>
              <w:left w:w="45" w:type="dxa"/>
              <w:right w:w="45" w:type="dxa"/>
            </w:tcMar>
            <w:vAlign w:val="center"/>
          </w:tcPr>
          <w:p w14:paraId="73D35534" w14:textId="77777777" w:rsidR="00F933FB" w:rsidRDefault="00C1180D">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14:paraId="0D789099" w14:textId="77777777" w:rsidR="00F933FB" w:rsidRDefault="00F933FB">
            <w:pPr>
              <w:widowControl/>
              <w:spacing w:line="300" w:lineRule="exact"/>
              <w:jc w:val="left"/>
              <w:rPr>
                <w:bCs/>
                <w:kern w:val="0"/>
                <w:szCs w:val="21"/>
              </w:rPr>
            </w:pPr>
          </w:p>
        </w:tc>
      </w:tr>
      <w:tr w:rsidR="00F933FB" w14:paraId="7B81B5DE" w14:textId="77777777">
        <w:trPr>
          <w:trHeight w:val="369"/>
          <w:jc w:val="center"/>
        </w:trPr>
        <w:tc>
          <w:tcPr>
            <w:tcW w:w="848" w:type="dxa"/>
            <w:tcMar>
              <w:left w:w="45" w:type="dxa"/>
              <w:right w:w="45" w:type="dxa"/>
            </w:tcMar>
            <w:vAlign w:val="center"/>
          </w:tcPr>
          <w:p w14:paraId="479795D8" w14:textId="77777777" w:rsidR="00F933FB" w:rsidRDefault="00C1180D">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14:paraId="1D5C5DA8" w14:textId="77777777" w:rsidR="00F933FB" w:rsidRDefault="00C1180D">
            <w:pPr>
              <w:widowControl/>
              <w:spacing w:line="300" w:lineRule="exact"/>
              <w:jc w:val="left"/>
              <w:rPr>
                <w:b/>
                <w:kern w:val="0"/>
                <w:szCs w:val="21"/>
              </w:rPr>
            </w:pPr>
            <w:r>
              <w:rPr>
                <w:b/>
                <w:kern w:val="0"/>
                <w:szCs w:val="21"/>
              </w:rPr>
              <w:t>实验气体管理</w:t>
            </w:r>
          </w:p>
        </w:tc>
      </w:tr>
      <w:tr w:rsidR="00F933FB" w14:paraId="5272CA32" w14:textId="77777777">
        <w:trPr>
          <w:trHeight w:val="369"/>
          <w:jc w:val="center"/>
        </w:trPr>
        <w:tc>
          <w:tcPr>
            <w:tcW w:w="848" w:type="dxa"/>
            <w:tcMar>
              <w:left w:w="45" w:type="dxa"/>
              <w:right w:w="45" w:type="dxa"/>
            </w:tcMar>
            <w:vAlign w:val="center"/>
          </w:tcPr>
          <w:p w14:paraId="3A2AFC8F" w14:textId="77777777" w:rsidR="00F933FB" w:rsidRDefault="00C1180D">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14:paraId="1E27DDFB" w14:textId="77777777" w:rsidR="00F933FB" w:rsidRDefault="00C1180D">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7374" w:type="dxa"/>
            <w:tcMar>
              <w:left w:w="45" w:type="dxa"/>
              <w:right w:w="45" w:type="dxa"/>
            </w:tcMar>
            <w:vAlign w:val="center"/>
          </w:tcPr>
          <w:p w14:paraId="7A7BAC77" w14:textId="77777777" w:rsidR="00F933FB" w:rsidRDefault="00C1180D">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14:paraId="7594399A" w14:textId="77777777" w:rsidR="00F933FB" w:rsidRDefault="00F933FB">
            <w:pPr>
              <w:widowControl/>
              <w:spacing w:line="300" w:lineRule="exact"/>
              <w:jc w:val="left"/>
              <w:rPr>
                <w:bCs/>
                <w:kern w:val="0"/>
                <w:szCs w:val="21"/>
              </w:rPr>
            </w:pPr>
          </w:p>
        </w:tc>
      </w:tr>
      <w:tr w:rsidR="00F933FB" w14:paraId="5764953E" w14:textId="77777777">
        <w:trPr>
          <w:trHeight w:val="369"/>
          <w:jc w:val="center"/>
        </w:trPr>
        <w:tc>
          <w:tcPr>
            <w:tcW w:w="848" w:type="dxa"/>
            <w:tcMar>
              <w:left w:w="45" w:type="dxa"/>
              <w:right w:w="45" w:type="dxa"/>
            </w:tcMar>
            <w:vAlign w:val="center"/>
          </w:tcPr>
          <w:p w14:paraId="18C3C6BE" w14:textId="77777777" w:rsidR="00F933FB" w:rsidRDefault="00C1180D">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14:paraId="29AC340D" w14:textId="77777777" w:rsidR="00F933FB" w:rsidRDefault="00C1180D">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14:paraId="4E55A612" w14:textId="77777777" w:rsidR="00F933FB" w:rsidRDefault="00C1180D">
            <w:pPr>
              <w:widowControl/>
              <w:spacing w:line="300" w:lineRule="exact"/>
              <w:jc w:val="left"/>
              <w:rPr>
                <w:bCs/>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r>
              <w:rPr>
                <w:rFonts w:hint="eastAsia"/>
                <w:kern w:val="0"/>
                <w:szCs w:val="21"/>
              </w:rPr>
              <w:t>；</w:t>
            </w: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每间实验室内存放的氧气和可燃气体均不宜超过一瓶，其他气瓶的存放，应控制在最小需求量；</w:t>
            </w:r>
            <w:r>
              <w:rPr>
                <w:kern w:val="0"/>
                <w:szCs w:val="21"/>
              </w:rPr>
              <w:t>气体钢瓶不得放在走廊、大厅等公共场所</w:t>
            </w:r>
            <w:r>
              <w:rPr>
                <w:rFonts w:hint="eastAsia"/>
                <w:kern w:val="0"/>
                <w:szCs w:val="21"/>
              </w:rPr>
              <w:t>；</w:t>
            </w:r>
            <w:r>
              <w:rPr>
                <w:kern w:val="0"/>
                <w:szCs w:val="21"/>
              </w:rPr>
              <w:t>涉及剧毒、易燃易爆气体的场所，配有通风设施和</w:t>
            </w:r>
            <w:r>
              <w:rPr>
                <w:rFonts w:hint="eastAsia"/>
                <w:kern w:val="0"/>
                <w:szCs w:val="21"/>
              </w:rPr>
              <w:t>相应</w:t>
            </w:r>
            <w:r>
              <w:rPr>
                <w:kern w:val="0"/>
                <w:szCs w:val="21"/>
              </w:rPr>
              <w:t>的</w:t>
            </w:r>
            <w:r>
              <w:rPr>
                <w:rFonts w:hint="eastAsia"/>
                <w:kern w:val="0"/>
                <w:szCs w:val="21"/>
              </w:rPr>
              <w:t>气体</w:t>
            </w:r>
            <w:r>
              <w:rPr>
                <w:kern w:val="0"/>
                <w:szCs w:val="21"/>
              </w:rPr>
              <w:t>监控</w:t>
            </w:r>
            <w:r>
              <w:rPr>
                <w:rFonts w:hint="eastAsia"/>
                <w:kern w:val="0"/>
                <w:szCs w:val="21"/>
              </w:rPr>
              <w:t>和</w:t>
            </w:r>
            <w:r>
              <w:rPr>
                <w:kern w:val="0"/>
                <w:szCs w:val="21"/>
              </w:rPr>
              <w:t>报警装置等</w:t>
            </w:r>
            <w:r>
              <w:rPr>
                <w:rFonts w:hint="eastAsia"/>
                <w:kern w:val="0"/>
                <w:szCs w:val="21"/>
              </w:rPr>
              <w:t>，</w:t>
            </w:r>
            <w:r>
              <w:rPr>
                <w:kern w:val="0"/>
                <w:szCs w:val="21"/>
              </w:rPr>
              <w:t>张贴必要的安全警示标识</w:t>
            </w:r>
            <w:r>
              <w:rPr>
                <w:rFonts w:hint="eastAsia"/>
                <w:kern w:val="0"/>
                <w:szCs w:val="21"/>
              </w:rPr>
              <w:t>；</w:t>
            </w:r>
            <w:r>
              <w:rPr>
                <w:kern w:val="0"/>
                <w:szCs w:val="21"/>
              </w:rPr>
              <w:t>可燃</w:t>
            </w:r>
            <w:r>
              <w:rPr>
                <w:kern w:val="0"/>
                <w:szCs w:val="21"/>
              </w:rPr>
              <w:lastRenderedPageBreak/>
              <w:t>性气体与氧气等助燃气体不混放</w:t>
            </w:r>
            <w:r>
              <w:rPr>
                <w:rFonts w:hint="eastAsia"/>
                <w:kern w:val="0"/>
                <w:szCs w:val="21"/>
              </w:rPr>
              <w:t>；建有独</w:t>
            </w:r>
            <w:r>
              <w:rPr>
                <w:kern w:val="0"/>
                <w:szCs w:val="21"/>
              </w:rPr>
              <w:t>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w:t>
            </w:r>
            <w:r>
              <w:rPr>
                <w:rFonts w:hint="eastAsia"/>
                <w:kern w:val="0"/>
                <w:szCs w:val="21"/>
              </w:rPr>
              <w:t>标识、</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14:paraId="46D0E817" w14:textId="77777777" w:rsidR="00F933FB" w:rsidRDefault="00F933FB">
            <w:pPr>
              <w:widowControl/>
              <w:spacing w:line="300" w:lineRule="exact"/>
              <w:jc w:val="left"/>
              <w:rPr>
                <w:bCs/>
                <w:kern w:val="0"/>
                <w:szCs w:val="21"/>
              </w:rPr>
            </w:pPr>
          </w:p>
        </w:tc>
      </w:tr>
      <w:tr w:rsidR="00F933FB" w14:paraId="03E187FD" w14:textId="77777777">
        <w:trPr>
          <w:trHeight w:val="369"/>
          <w:jc w:val="center"/>
        </w:trPr>
        <w:tc>
          <w:tcPr>
            <w:tcW w:w="848" w:type="dxa"/>
            <w:tcMar>
              <w:left w:w="45" w:type="dxa"/>
              <w:right w:w="45" w:type="dxa"/>
            </w:tcMar>
            <w:vAlign w:val="center"/>
          </w:tcPr>
          <w:p w14:paraId="48BE5206" w14:textId="77777777" w:rsidR="00F933FB" w:rsidRDefault="00C1180D">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14:paraId="485D9C9A" w14:textId="77777777" w:rsidR="00F933FB" w:rsidRDefault="00C1180D">
            <w:pPr>
              <w:widowControl/>
              <w:spacing w:line="300" w:lineRule="exact"/>
              <w:jc w:val="left"/>
              <w:rPr>
                <w:kern w:val="0"/>
                <w:szCs w:val="21"/>
              </w:rPr>
            </w:pPr>
            <w:r>
              <w:rPr>
                <w:rFonts w:hint="eastAsia"/>
                <w:kern w:val="0"/>
                <w:szCs w:val="21"/>
              </w:rPr>
              <w:t>设置必要的气体报警装置</w:t>
            </w:r>
          </w:p>
        </w:tc>
        <w:tc>
          <w:tcPr>
            <w:tcW w:w="7374" w:type="dxa"/>
            <w:tcMar>
              <w:left w:w="45" w:type="dxa"/>
              <w:right w:w="45" w:type="dxa"/>
            </w:tcMar>
            <w:vAlign w:val="center"/>
          </w:tcPr>
          <w:p w14:paraId="4A4D936A" w14:textId="77777777" w:rsidR="00F933FB" w:rsidRDefault="00C1180D">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需加装氧含量报警</w:t>
            </w:r>
            <w:r>
              <w:rPr>
                <w:rFonts w:hint="eastAsia"/>
                <w:szCs w:val="21"/>
              </w:rPr>
              <w:t>器</w:t>
            </w:r>
          </w:p>
        </w:tc>
        <w:tc>
          <w:tcPr>
            <w:tcW w:w="2829" w:type="dxa"/>
            <w:tcMar>
              <w:left w:w="45" w:type="dxa"/>
              <w:right w:w="45" w:type="dxa"/>
            </w:tcMar>
            <w:vAlign w:val="center"/>
          </w:tcPr>
          <w:p w14:paraId="1D1D30B0" w14:textId="77777777" w:rsidR="00F933FB" w:rsidRDefault="00F933FB">
            <w:pPr>
              <w:widowControl/>
              <w:spacing w:line="300" w:lineRule="exact"/>
              <w:jc w:val="left"/>
              <w:rPr>
                <w:bCs/>
                <w:kern w:val="0"/>
                <w:szCs w:val="21"/>
              </w:rPr>
            </w:pPr>
          </w:p>
        </w:tc>
      </w:tr>
      <w:tr w:rsidR="00F933FB" w14:paraId="6A9B3B36" w14:textId="77777777">
        <w:trPr>
          <w:trHeight w:val="369"/>
          <w:jc w:val="center"/>
        </w:trPr>
        <w:tc>
          <w:tcPr>
            <w:tcW w:w="848" w:type="dxa"/>
            <w:tcMar>
              <w:left w:w="45" w:type="dxa"/>
              <w:right w:w="45" w:type="dxa"/>
            </w:tcMar>
            <w:vAlign w:val="center"/>
          </w:tcPr>
          <w:p w14:paraId="7E2AA34A" w14:textId="77777777" w:rsidR="00F933FB" w:rsidRDefault="00C1180D">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14:paraId="44C7386E" w14:textId="77777777" w:rsidR="00F933FB" w:rsidRDefault="00C1180D">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14:paraId="29CCB931" w14:textId="77777777" w:rsidR="00F933FB" w:rsidRDefault="00C1180D">
            <w:pPr>
              <w:widowControl/>
              <w:spacing w:line="300" w:lineRule="exact"/>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钢瓶帽；钢瓶中的气体是明确的，无过期钢瓶；确认“满、使用中、空瓶”三种状态；及时关闭气瓶总阀</w:t>
            </w:r>
          </w:p>
        </w:tc>
        <w:tc>
          <w:tcPr>
            <w:tcW w:w="2829" w:type="dxa"/>
            <w:tcMar>
              <w:left w:w="45" w:type="dxa"/>
              <w:right w:w="45" w:type="dxa"/>
            </w:tcMar>
            <w:vAlign w:val="center"/>
          </w:tcPr>
          <w:p w14:paraId="2DE94F7D" w14:textId="77777777" w:rsidR="00F933FB" w:rsidRDefault="00F933FB">
            <w:pPr>
              <w:widowControl/>
              <w:spacing w:line="300" w:lineRule="exact"/>
              <w:jc w:val="left"/>
              <w:rPr>
                <w:bCs/>
                <w:kern w:val="0"/>
                <w:szCs w:val="21"/>
              </w:rPr>
            </w:pPr>
          </w:p>
        </w:tc>
      </w:tr>
      <w:tr w:rsidR="00F933FB" w14:paraId="0A892193" w14:textId="77777777">
        <w:trPr>
          <w:trHeight w:val="369"/>
          <w:jc w:val="center"/>
        </w:trPr>
        <w:tc>
          <w:tcPr>
            <w:tcW w:w="848" w:type="dxa"/>
            <w:tcMar>
              <w:left w:w="45" w:type="dxa"/>
              <w:right w:w="45" w:type="dxa"/>
            </w:tcMar>
            <w:vAlign w:val="center"/>
          </w:tcPr>
          <w:p w14:paraId="603B676C" w14:textId="77777777" w:rsidR="00F933FB" w:rsidRDefault="00C1180D">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14:paraId="61FB8E26" w14:textId="77777777" w:rsidR="00F933FB" w:rsidRDefault="00C1180D">
            <w:pPr>
              <w:widowControl/>
              <w:spacing w:line="300" w:lineRule="exact"/>
              <w:jc w:val="left"/>
              <w:rPr>
                <w:b/>
                <w:kern w:val="0"/>
                <w:szCs w:val="21"/>
              </w:rPr>
            </w:pPr>
            <w:r>
              <w:rPr>
                <w:b/>
                <w:kern w:val="0"/>
                <w:szCs w:val="21"/>
              </w:rPr>
              <w:t>化学废弃物处置</w:t>
            </w:r>
            <w:r>
              <w:rPr>
                <w:rFonts w:hint="eastAsia"/>
                <w:b/>
                <w:kern w:val="0"/>
                <w:szCs w:val="21"/>
              </w:rPr>
              <w:t>管理</w:t>
            </w:r>
          </w:p>
        </w:tc>
      </w:tr>
      <w:tr w:rsidR="00F933FB" w14:paraId="4DC503DA" w14:textId="77777777">
        <w:trPr>
          <w:trHeight w:val="369"/>
          <w:jc w:val="center"/>
        </w:trPr>
        <w:tc>
          <w:tcPr>
            <w:tcW w:w="848" w:type="dxa"/>
            <w:tcMar>
              <w:left w:w="45" w:type="dxa"/>
              <w:right w:w="45" w:type="dxa"/>
            </w:tcMar>
            <w:vAlign w:val="center"/>
          </w:tcPr>
          <w:p w14:paraId="49D9A8BE" w14:textId="77777777" w:rsidR="00F933FB" w:rsidRDefault="00C1180D">
            <w:pPr>
              <w:widowControl/>
              <w:spacing w:line="300" w:lineRule="exact"/>
              <w:jc w:val="left"/>
              <w:rPr>
                <w:kern w:val="0"/>
                <w:szCs w:val="21"/>
              </w:rPr>
            </w:pPr>
            <w:r>
              <w:rPr>
                <w:kern w:val="0"/>
                <w:szCs w:val="21"/>
              </w:rPr>
              <w:t>8.</w:t>
            </w:r>
            <w:r>
              <w:rPr>
                <w:rFonts w:hint="eastAsia"/>
                <w:kern w:val="0"/>
                <w:szCs w:val="21"/>
              </w:rPr>
              <w:t>6</w:t>
            </w:r>
            <w:r>
              <w:rPr>
                <w:kern w:val="0"/>
                <w:szCs w:val="21"/>
              </w:rPr>
              <w:t>.1</w:t>
            </w:r>
          </w:p>
        </w:tc>
        <w:tc>
          <w:tcPr>
            <w:tcW w:w="3820" w:type="dxa"/>
            <w:tcMar>
              <w:left w:w="45" w:type="dxa"/>
              <w:right w:w="45" w:type="dxa"/>
            </w:tcMar>
            <w:vAlign w:val="center"/>
          </w:tcPr>
          <w:p w14:paraId="3E2B5E89" w14:textId="77777777" w:rsidR="00F933FB" w:rsidRDefault="00C1180D">
            <w:pPr>
              <w:widowControl/>
              <w:spacing w:line="300" w:lineRule="exact"/>
              <w:jc w:val="left"/>
              <w:rPr>
                <w:kern w:val="0"/>
                <w:szCs w:val="21"/>
              </w:rPr>
            </w:pPr>
            <w:r>
              <w:rPr>
                <w:kern w:val="0"/>
                <w:szCs w:val="21"/>
              </w:rPr>
              <w:t>化学废弃物</w:t>
            </w:r>
            <w:r>
              <w:rPr>
                <w:rFonts w:hint="eastAsia"/>
                <w:kern w:val="0"/>
                <w:szCs w:val="21"/>
              </w:rPr>
              <w:t>需</w:t>
            </w:r>
            <w:r>
              <w:rPr>
                <w:kern w:val="0"/>
                <w:szCs w:val="21"/>
              </w:rPr>
              <w:t>进行规范处置</w:t>
            </w:r>
          </w:p>
        </w:tc>
        <w:tc>
          <w:tcPr>
            <w:tcW w:w="7374" w:type="dxa"/>
            <w:tcMar>
              <w:left w:w="45" w:type="dxa"/>
              <w:right w:w="45" w:type="dxa"/>
            </w:tcMar>
            <w:vAlign w:val="center"/>
          </w:tcPr>
          <w:p w14:paraId="20D67B9F" w14:textId="77777777" w:rsidR="00F933FB" w:rsidRDefault="00C1180D">
            <w:pPr>
              <w:widowControl/>
              <w:spacing w:line="300" w:lineRule="exact"/>
              <w:jc w:val="left"/>
              <w:rPr>
                <w:bCs/>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r>
              <w:rPr>
                <w:rFonts w:hint="eastAsia"/>
                <w:kern w:val="0"/>
                <w:szCs w:val="21"/>
              </w:rPr>
              <w:t>；化学</w:t>
            </w:r>
            <w:r>
              <w:rPr>
                <w:kern w:val="0"/>
                <w:szCs w:val="21"/>
              </w:rPr>
              <w:t>废弃物</w:t>
            </w:r>
            <w:r>
              <w:rPr>
                <w:rFonts w:hint="eastAsia"/>
                <w:kern w:val="0"/>
                <w:szCs w:val="21"/>
              </w:rPr>
              <w:t>由具备相应</w:t>
            </w:r>
            <w:r>
              <w:rPr>
                <w:kern w:val="0"/>
                <w:szCs w:val="21"/>
              </w:rPr>
              <w:t>资质的单位（企业）签约处置</w:t>
            </w:r>
            <w:r>
              <w:rPr>
                <w:rFonts w:hint="eastAsia"/>
                <w:kern w:val="0"/>
                <w:szCs w:val="21"/>
              </w:rPr>
              <w:t>。</w:t>
            </w:r>
            <w:r>
              <w:rPr>
                <w:rFonts w:hint="eastAsia"/>
                <w:bCs/>
                <w:kern w:val="0"/>
                <w:szCs w:val="21"/>
              </w:rPr>
              <w:t>查看</w:t>
            </w:r>
            <w:r>
              <w:rPr>
                <w:bCs/>
                <w:kern w:val="0"/>
                <w:szCs w:val="21"/>
              </w:rPr>
              <w:t>委托合同及处置单位的资质</w:t>
            </w:r>
          </w:p>
        </w:tc>
        <w:tc>
          <w:tcPr>
            <w:tcW w:w="2829" w:type="dxa"/>
            <w:tcMar>
              <w:left w:w="45" w:type="dxa"/>
              <w:right w:w="45" w:type="dxa"/>
            </w:tcMar>
            <w:vAlign w:val="center"/>
          </w:tcPr>
          <w:p w14:paraId="5F515209" w14:textId="77777777" w:rsidR="00F933FB" w:rsidRDefault="00F933FB">
            <w:pPr>
              <w:widowControl/>
              <w:spacing w:line="300" w:lineRule="exact"/>
              <w:jc w:val="left"/>
              <w:rPr>
                <w:bCs/>
                <w:kern w:val="0"/>
                <w:szCs w:val="21"/>
              </w:rPr>
            </w:pPr>
          </w:p>
        </w:tc>
      </w:tr>
      <w:tr w:rsidR="00F933FB" w14:paraId="1F9C1D40" w14:textId="77777777">
        <w:trPr>
          <w:trHeight w:val="369"/>
          <w:jc w:val="center"/>
        </w:trPr>
        <w:tc>
          <w:tcPr>
            <w:tcW w:w="848" w:type="dxa"/>
            <w:tcMar>
              <w:left w:w="45" w:type="dxa"/>
              <w:right w:w="45" w:type="dxa"/>
            </w:tcMar>
            <w:vAlign w:val="center"/>
          </w:tcPr>
          <w:p w14:paraId="1A31A135" w14:textId="77777777" w:rsidR="00F933FB" w:rsidRDefault="00C1180D">
            <w:pPr>
              <w:widowControl/>
              <w:spacing w:line="300" w:lineRule="exact"/>
              <w:jc w:val="left"/>
              <w:rPr>
                <w:kern w:val="0"/>
                <w:szCs w:val="21"/>
              </w:rPr>
            </w:pPr>
            <w:r>
              <w:rPr>
                <w:kern w:val="0"/>
                <w:szCs w:val="21"/>
              </w:rPr>
              <w:t>8.</w:t>
            </w:r>
            <w:r>
              <w:rPr>
                <w:rFonts w:hint="eastAsia"/>
                <w:kern w:val="0"/>
                <w:szCs w:val="21"/>
              </w:rPr>
              <w:t>6</w:t>
            </w:r>
            <w:r>
              <w:rPr>
                <w:kern w:val="0"/>
                <w:szCs w:val="21"/>
              </w:rPr>
              <w:t>.2</w:t>
            </w:r>
          </w:p>
        </w:tc>
        <w:tc>
          <w:tcPr>
            <w:tcW w:w="3820" w:type="dxa"/>
            <w:tcMar>
              <w:left w:w="45" w:type="dxa"/>
              <w:right w:w="45" w:type="dxa"/>
            </w:tcMar>
            <w:vAlign w:val="center"/>
          </w:tcPr>
          <w:p w14:paraId="7D022E04" w14:textId="77777777" w:rsidR="00F933FB" w:rsidRDefault="00C1180D">
            <w:pPr>
              <w:widowControl/>
              <w:spacing w:line="300" w:lineRule="exact"/>
              <w:jc w:val="left"/>
              <w:rPr>
                <w:kern w:val="0"/>
                <w:szCs w:val="21"/>
              </w:rPr>
            </w:pPr>
            <w:r>
              <w:rPr>
                <w:kern w:val="0"/>
                <w:szCs w:val="21"/>
              </w:rPr>
              <w:t>学校有统一的化学实验废弃物标签</w:t>
            </w:r>
          </w:p>
        </w:tc>
        <w:tc>
          <w:tcPr>
            <w:tcW w:w="7374" w:type="dxa"/>
            <w:tcMar>
              <w:left w:w="45" w:type="dxa"/>
              <w:right w:w="45" w:type="dxa"/>
            </w:tcMar>
            <w:vAlign w:val="center"/>
          </w:tcPr>
          <w:p w14:paraId="57AC3F65" w14:textId="77777777" w:rsidR="00F933FB" w:rsidRDefault="00C1180D">
            <w:pPr>
              <w:widowControl/>
              <w:spacing w:line="300" w:lineRule="exact"/>
              <w:jc w:val="left"/>
              <w:rPr>
                <w:bCs/>
                <w:kern w:val="0"/>
                <w:szCs w:val="21"/>
              </w:rPr>
            </w:pPr>
            <w:r>
              <w:rPr>
                <w:rFonts w:hint="eastAsia"/>
                <w:kern w:val="0"/>
                <w:szCs w:val="21"/>
              </w:rPr>
              <w:t>标签信息包括：</w:t>
            </w:r>
            <w:r>
              <w:rPr>
                <w:kern w:val="0"/>
                <w:szCs w:val="21"/>
              </w:rPr>
              <w:t>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2829" w:type="dxa"/>
            <w:tcMar>
              <w:left w:w="45" w:type="dxa"/>
              <w:right w:w="45" w:type="dxa"/>
            </w:tcMar>
            <w:vAlign w:val="center"/>
          </w:tcPr>
          <w:p w14:paraId="0608EDEC" w14:textId="77777777" w:rsidR="00F933FB" w:rsidRDefault="00F933FB">
            <w:pPr>
              <w:widowControl/>
              <w:spacing w:line="300" w:lineRule="exact"/>
              <w:jc w:val="left"/>
              <w:rPr>
                <w:bCs/>
                <w:kern w:val="0"/>
                <w:szCs w:val="21"/>
              </w:rPr>
            </w:pPr>
          </w:p>
        </w:tc>
      </w:tr>
      <w:tr w:rsidR="00F933FB" w14:paraId="498A5A0E" w14:textId="77777777">
        <w:trPr>
          <w:trHeight w:val="369"/>
          <w:jc w:val="center"/>
        </w:trPr>
        <w:tc>
          <w:tcPr>
            <w:tcW w:w="848" w:type="dxa"/>
            <w:tcMar>
              <w:left w:w="45" w:type="dxa"/>
              <w:right w:w="45" w:type="dxa"/>
            </w:tcMar>
            <w:vAlign w:val="center"/>
          </w:tcPr>
          <w:p w14:paraId="431AE1AA" w14:textId="77777777" w:rsidR="00F933FB" w:rsidRDefault="00C1180D">
            <w:pPr>
              <w:widowControl/>
              <w:spacing w:line="300" w:lineRule="exact"/>
              <w:jc w:val="left"/>
              <w:rPr>
                <w:kern w:val="0"/>
                <w:szCs w:val="21"/>
              </w:rPr>
            </w:pPr>
            <w:r>
              <w:rPr>
                <w:kern w:val="0"/>
                <w:szCs w:val="21"/>
              </w:rPr>
              <w:t>8.</w:t>
            </w:r>
            <w:r>
              <w:rPr>
                <w:rFonts w:hint="eastAsia"/>
                <w:kern w:val="0"/>
                <w:szCs w:val="21"/>
              </w:rPr>
              <w:t>6</w:t>
            </w:r>
            <w:r>
              <w:rPr>
                <w:kern w:val="0"/>
                <w:szCs w:val="21"/>
              </w:rPr>
              <w:t>.3</w:t>
            </w:r>
          </w:p>
        </w:tc>
        <w:tc>
          <w:tcPr>
            <w:tcW w:w="3820" w:type="dxa"/>
            <w:tcMar>
              <w:left w:w="45" w:type="dxa"/>
              <w:right w:w="45" w:type="dxa"/>
            </w:tcMar>
            <w:vAlign w:val="center"/>
          </w:tcPr>
          <w:p w14:paraId="7950002F" w14:textId="77777777" w:rsidR="00F933FB" w:rsidRDefault="00C1180D">
            <w:pPr>
              <w:widowControl/>
              <w:spacing w:line="300" w:lineRule="exact"/>
              <w:jc w:val="left"/>
              <w:rPr>
                <w:kern w:val="0"/>
                <w:szCs w:val="21"/>
              </w:rPr>
            </w:pPr>
            <w:r>
              <w:rPr>
                <w:kern w:val="0"/>
                <w:szCs w:val="21"/>
              </w:rPr>
              <w:t>配备化学实验废弃物分类容器</w:t>
            </w:r>
          </w:p>
        </w:tc>
        <w:tc>
          <w:tcPr>
            <w:tcW w:w="7374" w:type="dxa"/>
            <w:tcMar>
              <w:left w:w="45" w:type="dxa"/>
              <w:right w:w="45" w:type="dxa"/>
            </w:tcMar>
            <w:vAlign w:val="center"/>
          </w:tcPr>
          <w:p w14:paraId="0D240B94" w14:textId="77777777" w:rsidR="00F933FB" w:rsidRDefault="00C1180D">
            <w:pPr>
              <w:widowControl/>
              <w:spacing w:line="300" w:lineRule="exact"/>
              <w:jc w:val="left"/>
              <w:rPr>
                <w:bCs/>
                <w:kern w:val="0"/>
                <w:szCs w:val="21"/>
              </w:rPr>
            </w:pP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rPr>
              <w:t>公称容积的</w:t>
            </w:r>
            <w:r>
              <w:t>85%</w:t>
            </w:r>
            <w:r>
              <w:rPr>
                <w:rFonts w:hint="eastAsia"/>
                <w:bCs/>
                <w:kern w:val="0"/>
                <w:szCs w:val="21"/>
              </w:rPr>
              <w:t>；</w:t>
            </w:r>
            <w:r>
              <w:rPr>
                <w:rFonts w:hint="eastAsia"/>
                <w:kern w:val="0"/>
                <w:szCs w:val="21"/>
              </w:rPr>
              <w:t>对于</w:t>
            </w:r>
            <w:r>
              <w:rPr>
                <w:kern w:val="0"/>
                <w:szCs w:val="21"/>
              </w:rPr>
              <w:t>危险性大的废弃物，要独立包装，标签信息明确</w:t>
            </w:r>
            <w:r>
              <w:rPr>
                <w:rFonts w:hint="eastAsia"/>
                <w:kern w:val="0"/>
                <w:szCs w:val="21"/>
              </w:rPr>
              <w:t>；不能混合，尽量原瓶装，加贴废弃物标签</w:t>
            </w:r>
          </w:p>
        </w:tc>
        <w:tc>
          <w:tcPr>
            <w:tcW w:w="2829" w:type="dxa"/>
            <w:tcMar>
              <w:left w:w="45" w:type="dxa"/>
              <w:right w:w="45" w:type="dxa"/>
            </w:tcMar>
            <w:vAlign w:val="center"/>
          </w:tcPr>
          <w:p w14:paraId="3ADCF406" w14:textId="77777777" w:rsidR="00F933FB" w:rsidRDefault="00F933FB">
            <w:pPr>
              <w:widowControl/>
              <w:spacing w:line="300" w:lineRule="exact"/>
              <w:jc w:val="left"/>
              <w:rPr>
                <w:bCs/>
                <w:kern w:val="0"/>
                <w:szCs w:val="21"/>
              </w:rPr>
            </w:pPr>
          </w:p>
        </w:tc>
      </w:tr>
      <w:tr w:rsidR="00F933FB" w14:paraId="597E6CBB" w14:textId="77777777">
        <w:trPr>
          <w:trHeight w:val="369"/>
          <w:jc w:val="center"/>
        </w:trPr>
        <w:tc>
          <w:tcPr>
            <w:tcW w:w="848" w:type="dxa"/>
            <w:tcMar>
              <w:left w:w="45" w:type="dxa"/>
              <w:right w:w="45" w:type="dxa"/>
            </w:tcMar>
            <w:vAlign w:val="center"/>
          </w:tcPr>
          <w:p w14:paraId="5BAD96B0" w14:textId="77777777" w:rsidR="00F933FB" w:rsidRDefault="00C1180D">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14:paraId="2D7AC258" w14:textId="77777777" w:rsidR="00F933FB" w:rsidRDefault="00C1180D">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F933FB" w14:paraId="2AF18076" w14:textId="77777777">
        <w:trPr>
          <w:trHeight w:val="369"/>
          <w:jc w:val="center"/>
        </w:trPr>
        <w:tc>
          <w:tcPr>
            <w:tcW w:w="848" w:type="dxa"/>
            <w:tcMar>
              <w:left w:w="45" w:type="dxa"/>
              <w:right w:w="45" w:type="dxa"/>
            </w:tcMar>
            <w:vAlign w:val="center"/>
          </w:tcPr>
          <w:p w14:paraId="621E15B4" w14:textId="77777777" w:rsidR="00F933FB" w:rsidRDefault="00C1180D">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14:paraId="37337714" w14:textId="77777777" w:rsidR="00F933FB" w:rsidRDefault="00C1180D">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化学实验废弃物中转站</w:t>
            </w:r>
            <w:r>
              <w:rPr>
                <w:rFonts w:hint="eastAsia"/>
                <w:kern w:val="0"/>
                <w:szCs w:val="21"/>
              </w:rPr>
              <w:t>，对废弃物集中定点存放</w:t>
            </w:r>
          </w:p>
        </w:tc>
        <w:tc>
          <w:tcPr>
            <w:tcW w:w="7374" w:type="dxa"/>
            <w:tcMar>
              <w:left w:w="45" w:type="dxa"/>
              <w:right w:w="45" w:type="dxa"/>
            </w:tcMar>
            <w:vAlign w:val="center"/>
          </w:tcPr>
          <w:p w14:paraId="4C6C0831" w14:textId="77777777" w:rsidR="00F933FB" w:rsidRDefault="00C1180D">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r>
              <w:rPr>
                <w:rFonts w:hint="eastAsia"/>
                <w:kern w:val="0"/>
                <w:szCs w:val="21"/>
              </w:rPr>
              <w:t>暂存库不能在</w:t>
            </w:r>
            <w:r>
              <w:rPr>
                <w:kern w:val="0"/>
                <w:szCs w:val="21"/>
              </w:rPr>
              <w:t>地下室空间</w:t>
            </w:r>
          </w:p>
        </w:tc>
        <w:tc>
          <w:tcPr>
            <w:tcW w:w="2829" w:type="dxa"/>
            <w:tcMar>
              <w:left w:w="45" w:type="dxa"/>
              <w:right w:w="45" w:type="dxa"/>
            </w:tcMar>
            <w:vAlign w:val="center"/>
          </w:tcPr>
          <w:p w14:paraId="6783160B" w14:textId="77777777" w:rsidR="00F933FB" w:rsidRDefault="00F933FB">
            <w:pPr>
              <w:widowControl/>
              <w:spacing w:line="300" w:lineRule="exact"/>
              <w:jc w:val="left"/>
              <w:rPr>
                <w:bCs/>
                <w:kern w:val="0"/>
                <w:szCs w:val="21"/>
              </w:rPr>
            </w:pPr>
          </w:p>
        </w:tc>
      </w:tr>
      <w:tr w:rsidR="00F933FB" w14:paraId="0A04D7E1" w14:textId="77777777">
        <w:trPr>
          <w:trHeight w:val="369"/>
          <w:jc w:val="center"/>
        </w:trPr>
        <w:tc>
          <w:tcPr>
            <w:tcW w:w="848" w:type="dxa"/>
            <w:tcMar>
              <w:left w:w="45" w:type="dxa"/>
              <w:right w:w="45" w:type="dxa"/>
            </w:tcMar>
            <w:vAlign w:val="center"/>
          </w:tcPr>
          <w:p w14:paraId="0DD9E7E4" w14:textId="77777777" w:rsidR="00F933FB" w:rsidRDefault="00C1180D">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14:paraId="7BA1D211" w14:textId="77777777" w:rsidR="00F933FB" w:rsidRDefault="00C1180D">
            <w:pPr>
              <w:widowControl/>
              <w:spacing w:line="300" w:lineRule="exact"/>
              <w:jc w:val="left"/>
              <w:rPr>
                <w:b/>
                <w:kern w:val="0"/>
                <w:szCs w:val="21"/>
              </w:rPr>
            </w:pPr>
            <w:r>
              <w:rPr>
                <w:b/>
                <w:kern w:val="0"/>
                <w:szCs w:val="21"/>
              </w:rPr>
              <w:t>其它化学安全</w:t>
            </w:r>
          </w:p>
        </w:tc>
      </w:tr>
      <w:tr w:rsidR="00F933FB" w14:paraId="135E8E16" w14:textId="77777777">
        <w:trPr>
          <w:trHeight w:val="369"/>
          <w:jc w:val="center"/>
        </w:trPr>
        <w:tc>
          <w:tcPr>
            <w:tcW w:w="848" w:type="dxa"/>
            <w:tcMar>
              <w:left w:w="45" w:type="dxa"/>
              <w:right w:w="45" w:type="dxa"/>
            </w:tcMar>
            <w:vAlign w:val="center"/>
          </w:tcPr>
          <w:p w14:paraId="76DA9665" w14:textId="77777777" w:rsidR="00F933FB" w:rsidRDefault="00C1180D">
            <w:pPr>
              <w:widowControl/>
              <w:spacing w:line="300" w:lineRule="exact"/>
              <w:jc w:val="left"/>
              <w:rPr>
                <w:kern w:val="0"/>
                <w:szCs w:val="21"/>
              </w:rPr>
            </w:pPr>
            <w:r>
              <w:rPr>
                <w:kern w:val="0"/>
                <w:szCs w:val="21"/>
              </w:rPr>
              <w:lastRenderedPageBreak/>
              <w:t>8.</w:t>
            </w:r>
            <w:r>
              <w:rPr>
                <w:rFonts w:hint="eastAsia"/>
                <w:kern w:val="0"/>
                <w:szCs w:val="21"/>
              </w:rPr>
              <w:t>8</w:t>
            </w:r>
            <w:r>
              <w:rPr>
                <w:kern w:val="0"/>
                <w:szCs w:val="21"/>
              </w:rPr>
              <w:t>.1</w:t>
            </w:r>
          </w:p>
        </w:tc>
        <w:tc>
          <w:tcPr>
            <w:tcW w:w="3820" w:type="dxa"/>
            <w:tcMar>
              <w:left w:w="45" w:type="dxa"/>
              <w:right w:w="45" w:type="dxa"/>
            </w:tcMar>
            <w:vAlign w:val="center"/>
          </w:tcPr>
          <w:p w14:paraId="3AC8A1B8" w14:textId="77777777" w:rsidR="00F933FB" w:rsidRDefault="00C1180D">
            <w:pPr>
              <w:widowControl/>
              <w:spacing w:line="300" w:lineRule="exact"/>
              <w:jc w:val="left"/>
              <w:rPr>
                <w:kern w:val="0"/>
                <w:szCs w:val="21"/>
              </w:rPr>
            </w:pPr>
            <w:r>
              <w:rPr>
                <w:rFonts w:hint="eastAsia"/>
                <w:kern w:val="0"/>
                <w:szCs w:val="21"/>
              </w:rPr>
              <w:t>试剂</w:t>
            </w:r>
            <w:r>
              <w:rPr>
                <w:kern w:val="0"/>
                <w:szCs w:val="21"/>
              </w:rPr>
              <w:t>需要张贴标签</w:t>
            </w:r>
          </w:p>
        </w:tc>
        <w:tc>
          <w:tcPr>
            <w:tcW w:w="7374" w:type="dxa"/>
            <w:tcMar>
              <w:left w:w="45" w:type="dxa"/>
              <w:right w:w="45" w:type="dxa"/>
            </w:tcMar>
            <w:vAlign w:val="center"/>
          </w:tcPr>
          <w:p w14:paraId="3DF0E197" w14:textId="77777777" w:rsidR="00F933FB" w:rsidRDefault="00C1180D">
            <w:pPr>
              <w:widowControl/>
              <w:spacing w:line="300" w:lineRule="exact"/>
              <w:jc w:val="left"/>
              <w:rPr>
                <w:bCs/>
                <w:kern w:val="0"/>
                <w:szCs w:val="21"/>
              </w:rPr>
            </w:pPr>
            <w:r>
              <w:rPr>
                <w:rFonts w:hint="eastAsia"/>
                <w:kern w:val="0"/>
                <w:szCs w:val="21"/>
              </w:rPr>
              <w:t>标签</w:t>
            </w:r>
            <w:r>
              <w:rPr>
                <w:kern w:val="0"/>
                <w:szCs w:val="21"/>
              </w:rPr>
              <w:t>信息包括名称、浓度、责任人、日期、储存条件等</w:t>
            </w: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r>
              <w:rPr>
                <w:rFonts w:hint="eastAsia"/>
                <w:kern w:val="0"/>
                <w:szCs w:val="21"/>
              </w:rPr>
              <w:t>；</w:t>
            </w:r>
            <w:r>
              <w:rPr>
                <w:kern w:val="0"/>
                <w:szCs w:val="21"/>
              </w:rPr>
              <w:t>无使用饮料瓶存放试剂、样品的现象</w:t>
            </w:r>
            <w:r>
              <w:rPr>
                <w:rFonts w:hint="eastAsia"/>
                <w:kern w:val="0"/>
                <w:szCs w:val="21"/>
              </w:rPr>
              <w:t>；</w:t>
            </w:r>
            <w:r>
              <w:rPr>
                <w:kern w:val="0"/>
                <w:szCs w:val="21"/>
              </w:rPr>
              <w:t>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2829" w:type="dxa"/>
            <w:tcMar>
              <w:left w:w="45" w:type="dxa"/>
              <w:right w:w="45" w:type="dxa"/>
            </w:tcMar>
            <w:vAlign w:val="center"/>
          </w:tcPr>
          <w:p w14:paraId="5D0B3E36" w14:textId="77777777" w:rsidR="00F933FB" w:rsidRDefault="00F933FB">
            <w:pPr>
              <w:widowControl/>
              <w:spacing w:line="300" w:lineRule="exact"/>
              <w:jc w:val="left"/>
              <w:rPr>
                <w:bCs/>
                <w:kern w:val="0"/>
                <w:szCs w:val="21"/>
              </w:rPr>
            </w:pPr>
          </w:p>
        </w:tc>
      </w:tr>
      <w:tr w:rsidR="00F933FB" w14:paraId="7AB36610" w14:textId="77777777">
        <w:trPr>
          <w:trHeight w:val="369"/>
          <w:jc w:val="center"/>
        </w:trPr>
        <w:tc>
          <w:tcPr>
            <w:tcW w:w="848" w:type="dxa"/>
            <w:tcMar>
              <w:left w:w="45" w:type="dxa"/>
              <w:right w:w="45" w:type="dxa"/>
            </w:tcMar>
            <w:vAlign w:val="center"/>
          </w:tcPr>
          <w:p w14:paraId="2D7DAE1F" w14:textId="77777777" w:rsidR="00F933FB" w:rsidRDefault="00C1180D">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14:paraId="498DA3B8" w14:textId="77777777" w:rsidR="00F933FB" w:rsidRDefault="00C1180D">
            <w:pPr>
              <w:widowControl/>
              <w:spacing w:line="300" w:lineRule="exact"/>
              <w:jc w:val="left"/>
              <w:rPr>
                <w:kern w:val="0"/>
                <w:szCs w:val="21"/>
              </w:rPr>
            </w:pPr>
            <w:r>
              <w:rPr>
                <w:kern w:val="0"/>
                <w:szCs w:val="21"/>
              </w:rPr>
              <w:t>不使用破损量筒、试管等玻璃器皿</w:t>
            </w:r>
          </w:p>
        </w:tc>
        <w:tc>
          <w:tcPr>
            <w:tcW w:w="7374" w:type="dxa"/>
            <w:tcMar>
              <w:left w:w="45" w:type="dxa"/>
              <w:right w:w="45" w:type="dxa"/>
            </w:tcMar>
            <w:vAlign w:val="center"/>
          </w:tcPr>
          <w:p w14:paraId="59CE961F" w14:textId="77777777" w:rsidR="00F933FB" w:rsidRDefault="00C1180D">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14:paraId="6561F9A7" w14:textId="77777777" w:rsidR="00F933FB" w:rsidRDefault="00F933FB">
            <w:pPr>
              <w:widowControl/>
              <w:spacing w:line="300" w:lineRule="exact"/>
              <w:jc w:val="left"/>
              <w:rPr>
                <w:bCs/>
                <w:kern w:val="0"/>
                <w:szCs w:val="21"/>
              </w:rPr>
            </w:pPr>
          </w:p>
        </w:tc>
      </w:tr>
      <w:tr w:rsidR="00F933FB" w14:paraId="418593D2" w14:textId="77777777">
        <w:trPr>
          <w:trHeight w:val="369"/>
          <w:jc w:val="center"/>
        </w:trPr>
        <w:tc>
          <w:tcPr>
            <w:tcW w:w="848" w:type="dxa"/>
            <w:tcMar>
              <w:left w:w="45" w:type="dxa"/>
              <w:right w:w="45" w:type="dxa"/>
            </w:tcMar>
            <w:vAlign w:val="center"/>
          </w:tcPr>
          <w:p w14:paraId="4F5F7151" w14:textId="77777777" w:rsidR="00F933FB" w:rsidRDefault="00C1180D">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14:paraId="1B8B13DC" w14:textId="77777777" w:rsidR="00F933FB" w:rsidRDefault="00C1180D">
            <w:pPr>
              <w:widowControl/>
              <w:spacing w:line="300" w:lineRule="exact"/>
              <w:jc w:val="left"/>
              <w:rPr>
                <w:b/>
                <w:kern w:val="0"/>
                <w:szCs w:val="21"/>
              </w:rPr>
            </w:pPr>
            <w:r>
              <w:rPr>
                <w:rFonts w:hint="eastAsia"/>
                <w:b/>
                <w:kern w:val="0"/>
                <w:szCs w:val="21"/>
              </w:rPr>
              <w:t>生物安全</w:t>
            </w:r>
          </w:p>
        </w:tc>
      </w:tr>
      <w:tr w:rsidR="00F933FB" w14:paraId="28E4BB72" w14:textId="77777777">
        <w:trPr>
          <w:trHeight w:val="369"/>
          <w:jc w:val="center"/>
        </w:trPr>
        <w:tc>
          <w:tcPr>
            <w:tcW w:w="848" w:type="dxa"/>
            <w:tcMar>
              <w:left w:w="45" w:type="dxa"/>
              <w:right w:w="45" w:type="dxa"/>
            </w:tcMar>
            <w:vAlign w:val="center"/>
          </w:tcPr>
          <w:p w14:paraId="3C84C245" w14:textId="77777777" w:rsidR="00F933FB" w:rsidRDefault="00C1180D">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14:paraId="4C1DA8E2" w14:textId="77777777" w:rsidR="00F933FB" w:rsidRDefault="00C1180D">
            <w:pPr>
              <w:widowControl/>
              <w:spacing w:line="300" w:lineRule="exact"/>
              <w:jc w:val="left"/>
              <w:rPr>
                <w:b/>
                <w:kern w:val="0"/>
                <w:szCs w:val="21"/>
              </w:rPr>
            </w:pPr>
            <w:r>
              <w:rPr>
                <w:b/>
                <w:kern w:val="0"/>
                <w:szCs w:val="21"/>
              </w:rPr>
              <w:t>实验室资质</w:t>
            </w:r>
          </w:p>
        </w:tc>
      </w:tr>
      <w:tr w:rsidR="00F933FB" w14:paraId="64ECF4BB" w14:textId="77777777">
        <w:trPr>
          <w:trHeight w:val="369"/>
          <w:jc w:val="center"/>
        </w:trPr>
        <w:tc>
          <w:tcPr>
            <w:tcW w:w="848" w:type="dxa"/>
            <w:tcMar>
              <w:left w:w="45" w:type="dxa"/>
              <w:right w:w="45" w:type="dxa"/>
            </w:tcMar>
            <w:vAlign w:val="center"/>
          </w:tcPr>
          <w:p w14:paraId="69F7D9FB" w14:textId="77777777" w:rsidR="00F933FB" w:rsidRDefault="00C1180D">
            <w:pPr>
              <w:widowControl/>
              <w:spacing w:line="300" w:lineRule="exact"/>
              <w:jc w:val="left"/>
              <w:rPr>
                <w:kern w:val="0"/>
                <w:szCs w:val="21"/>
              </w:rPr>
            </w:pPr>
            <w:r>
              <w:rPr>
                <w:kern w:val="0"/>
                <w:szCs w:val="21"/>
              </w:rPr>
              <w:t>9.1.1</w:t>
            </w:r>
          </w:p>
        </w:tc>
        <w:tc>
          <w:tcPr>
            <w:tcW w:w="3820" w:type="dxa"/>
            <w:tcMar>
              <w:left w:w="45" w:type="dxa"/>
              <w:right w:w="45" w:type="dxa"/>
            </w:tcMar>
            <w:vAlign w:val="center"/>
          </w:tcPr>
          <w:p w14:paraId="64725CA8" w14:textId="77777777" w:rsidR="00F933FB" w:rsidRDefault="00C1180D">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14:paraId="12597725" w14:textId="77777777" w:rsidR="00F933FB" w:rsidRDefault="00C1180D">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14:paraId="0D3C7F51" w14:textId="77777777" w:rsidR="00F933FB" w:rsidRDefault="00F933FB">
            <w:pPr>
              <w:widowControl/>
              <w:spacing w:line="300" w:lineRule="exact"/>
              <w:jc w:val="center"/>
              <w:rPr>
                <w:b/>
                <w:bCs/>
                <w:kern w:val="0"/>
                <w:szCs w:val="21"/>
              </w:rPr>
            </w:pPr>
          </w:p>
        </w:tc>
      </w:tr>
      <w:tr w:rsidR="00F933FB" w14:paraId="52B6EB51" w14:textId="77777777">
        <w:trPr>
          <w:trHeight w:val="369"/>
          <w:jc w:val="center"/>
        </w:trPr>
        <w:tc>
          <w:tcPr>
            <w:tcW w:w="848" w:type="dxa"/>
            <w:tcMar>
              <w:left w:w="45" w:type="dxa"/>
              <w:right w:w="45" w:type="dxa"/>
            </w:tcMar>
            <w:vAlign w:val="center"/>
          </w:tcPr>
          <w:p w14:paraId="71758D83" w14:textId="77777777" w:rsidR="00F933FB" w:rsidRDefault="00C1180D">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14:paraId="45C2C3CA" w14:textId="77777777" w:rsidR="00F933FB" w:rsidRDefault="00C1180D">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14:paraId="5BDDF71F" w14:textId="77777777" w:rsidR="00F933FB" w:rsidRDefault="00C1180D">
            <w:pPr>
              <w:widowControl/>
              <w:spacing w:line="300" w:lineRule="exact"/>
              <w:jc w:val="left"/>
              <w:rPr>
                <w:bCs/>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14:paraId="6D5E38D3" w14:textId="77777777" w:rsidR="00F933FB" w:rsidRDefault="00F933FB">
            <w:pPr>
              <w:widowControl/>
              <w:spacing w:line="300" w:lineRule="exact"/>
              <w:jc w:val="center"/>
              <w:rPr>
                <w:b/>
                <w:bCs/>
                <w:kern w:val="0"/>
                <w:szCs w:val="21"/>
              </w:rPr>
            </w:pPr>
          </w:p>
        </w:tc>
      </w:tr>
      <w:tr w:rsidR="00F933FB" w14:paraId="117A508C" w14:textId="77777777">
        <w:trPr>
          <w:trHeight w:val="369"/>
          <w:jc w:val="center"/>
        </w:trPr>
        <w:tc>
          <w:tcPr>
            <w:tcW w:w="848" w:type="dxa"/>
            <w:tcMar>
              <w:left w:w="45" w:type="dxa"/>
              <w:right w:w="45" w:type="dxa"/>
            </w:tcMar>
            <w:vAlign w:val="center"/>
          </w:tcPr>
          <w:p w14:paraId="4E6E5539" w14:textId="77777777" w:rsidR="00F933FB" w:rsidRDefault="00C1180D">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14:paraId="79C83A87" w14:textId="77777777" w:rsidR="00F933FB" w:rsidRDefault="00C1180D">
            <w:pPr>
              <w:widowControl/>
              <w:spacing w:line="300" w:lineRule="exact"/>
              <w:jc w:val="left"/>
              <w:rPr>
                <w:b/>
                <w:kern w:val="0"/>
                <w:szCs w:val="21"/>
              </w:rPr>
            </w:pPr>
            <w:r>
              <w:rPr>
                <w:b/>
                <w:kern w:val="0"/>
                <w:szCs w:val="21"/>
              </w:rPr>
              <w:t>场所与设施</w:t>
            </w:r>
          </w:p>
        </w:tc>
      </w:tr>
      <w:tr w:rsidR="00F933FB" w14:paraId="54561395" w14:textId="77777777">
        <w:trPr>
          <w:trHeight w:val="369"/>
          <w:jc w:val="center"/>
        </w:trPr>
        <w:tc>
          <w:tcPr>
            <w:tcW w:w="848" w:type="dxa"/>
            <w:tcMar>
              <w:left w:w="45" w:type="dxa"/>
              <w:right w:w="45" w:type="dxa"/>
            </w:tcMar>
            <w:vAlign w:val="center"/>
          </w:tcPr>
          <w:p w14:paraId="1C70B5F2" w14:textId="77777777" w:rsidR="00F933FB" w:rsidRDefault="00C1180D">
            <w:pPr>
              <w:widowControl/>
              <w:spacing w:line="300" w:lineRule="exact"/>
              <w:jc w:val="left"/>
              <w:rPr>
                <w:kern w:val="0"/>
                <w:szCs w:val="21"/>
              </w:rPr>
            </w:pPr>
            <w:r>
              <w:rPr>
                <w:kern w:val="0"/>
                <w:szCs w:val="21"/>
              </w:rPr>
              <w:t>9.2.1</w:t>
            </w:r>
          </w:p>
        </w:tc>
        <w:tc>
          <w:tcPr>
            <w:tcW w:w="3820" w:type="dxa"/>
            <w:tcMar>
              <w:left w:w="45" w:type="dxa"/>
              <w:right w:w="45" w:type="dxa"/>
            </w:tcMar>
            <w:vAlign w:val="center"/>
          </w:tcPr>
          <w:p w14:paraId="2B00C966" w14:textId="77777777" w:rsidR="00F933FB" w:rsidRDefault="00C1180D">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14:paraId="583B28A4" w14:textId="77777777" w:rsidR="00F933FB" w:rsidRDefault="00C1180D">
            <w:pPr>
              <w:widowControl/>
              <w:spacing w:line="300" w:lineRule="exact"/>
              <w:jc w:val="left"/>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储存病原微生物的场所或储柜配备防盗设施，并安装监控报警装置</w:t>
            </w:r>
          </w:p>
        </w:tc>
        <w:tc>
          <w:tcPr>
            <w:tcW w:w="2829" w:type="dxa"/>
            <w:tcMar>
              <w:left w:w="45" w:type="dxa"/>
              <w:right w:w="45" w:type="dxa"/>
            </w:tcMar>
            <w:vAlign w:val="center"/>
          </w:tcPr>
          <w:p w14:paraId="70930C91" w14:textId="77777777" w:rsidR="00F933FB" w:rsidRDefault="00F933FB">
            <w:pPr>
              <w:widowControl/>
              <w:spacing w:line="300" w:lineRule="exact"/>
              <w:jc w:val="center"/>
              <w:rPr>
                <w:b/>
                <w:bCs/>
                <w:kern w:val="0"/>
                <w:szCs w:val="21"/>
              </w:rPr>
            </w:pPr>
          </w:p>
        </w:tc>
      </w:tr>
      <w:tr w:rsidR="00F933FB" w14:paraId="6CD7B6CA" w14:textId="77777777">
        <w:trPr>
          <w:trHeight w:val="369"/>
          <w:jc w:val="center"/>
        </w:trPr>
        <w:tc>
          <w:tcPr>
            <w:tcW w:w="848" w:type="dxa"/>
            <w:tcMar>
              <w:left w:w="45" w:type="dxa"/>
              <w:right w:w="45" w:type="dxa"/>
            </w:tcMar>
            <w:vAlign w:val="center"/>
          </w:tcPr>
          <w:p w14:paraId="053A0D2E" w14:textId="77777777" w:rsidR="00F933FB" w:rsidRDefault="00C1180D">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14:paraId="1F184D38" w14:textId="77777777" w:rsidR="00F933FB" w:rsidRDefault="00C1180D">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14:paraId="025716F8" w14:textId="77777777" w:rsidR="00F933FB" w:rsidRDefault="00C1180D">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14:paraId="6218CF5B" w14:textId="77777777" w:rsidR="00F933FB" w:rsidRDefault="00F933FB">
            <w:pPr>
              <w:widowControl/>
              <w:spacing w:line="300" w:lineRule="exact"/>
              <w:jc w:val="center"/>
              <w:rPr>
                <w:b/>
                <w:bCs/>
                <w:kern w:val="0"/>
                <w:szCs w:val="21"/>
              </w:rPr>
            </w:pPr>
          </w:p>
        </w:tc>
      </w:tr>
      <w:tr w:rsidR="00F933FB" w14:paraId="28420A0E" w14:textId="77777777">
        <w:trPr>
          <w:trHeight w:val="369"/>
          <w:jc w:val="center"/>
        </w:trPr>
        <w:tc>
          <w:tcPr>
            <w:tcW w:w="848" w:type="dxa"/>
            <w:tcMar>
              <w:left w:w="45" w:type="dxa"/>
              <w:right w:w="45" w:type="dxa"/>
            </w:tcMar>
            <w:vAlign w:val="center"/>
          </w:tcPr>
          <w:p w14:paraId="2A8C6755" w14:textId="77777777" w:rsidR="00F933FB" w:rsidRDefault="00C1180D">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14:paraId="6764FCC5" w14:textId="77777777" w:rsidR="00F933FB" w:rsidRDefault="00C1180D">
            <w:pPr>
              <w:widowControl/>
              <w:spacing w:line="300" w:lineRule="exact"/>
              <w:jc w:val="left"/>
              <w:rPr>
                <w:b/>
                <w:bCs/>
                <w:kern w:val="0"/>
                <w:szCs w:val="21"/>
              </w:rPr>
            </w:pPr>
            <w:r>
              <w:rPr>
                <w:rFonts w:hint="eastAsia"/>
                <w:b/>
                <w:bCs/>
                <w:kern w:val="0"/>
                <w:szCs w:val="21"/>
              </w:rPr>
              <w:t>病原微生物采购与保管</w:t>
            </w:r>
          </w:p>
        </w:tc>
      </w:tr>
      <w:tr w:rsidR="00F933FB" w14:paraId="1F5708E5" w14:textId="77777777">
        <w:trPr>
          <w:trHeight w:val="369"/>
          <w:jc w:val="center"/>
        </w:trPr>
        <w:tc>
          <w:tcPr>
            <w:tcW w:w="848" w:type="dxa"/>
            <w:tcMar>
              <w:left w:w="45" w:type="dxa"/>
              <w:right w:w="45" w:type="dxa"/>
            </w:tcMar>
            <w:vAlign w:val="center"/>
          </w:tcPr>
          <w:p w14:paraId="08887190" w14:textId="77777777" w:rsidR="00F933FB" w:rsidRDefault="00C1180D">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14:paraId="757956CF" w14:textId="77777777" w:rsidR="00F933FB" w:rsidRDefault="00C1180D">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14:paraId="4B043790" w14:textId="77777777" w:rsidR="00F933FB" w:rsidRDefault="00C1180D">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14:paraId="7BD46C98" w14:textId="77777777" w:rsidR="00F933FB" w:rsidRDefault="00F933FB">
            <w:pPr>
              <w:widowControl/>
              <w:spacing w:line="300" w:lineRule="exact"/>
              <w:jc w:val="left"/>
              <w:rPr>
                <w:bCs/>
                <w:kern w:val="0"/>
                <w:szCs w:val="21"/>
              </w:rPr>
            </w:pPr>
          </w:p>
        </w:tc>
      </w:tr>
      <w:tr w:rsidR="00F933FB" w14:paraId="2BFE8429" w14:textId="77777777">
        <w:trPr>
          <w:trHeight w:val="369"/>
          <w:jc w:val="center"/>
        </w:trPr>
        <w:tc>
          <w:tcPr>
            <w:tcW w:w="848" w:type="dxa"/>
            <w:tcMar>
              <w:left w:w="45" w:type="dxa"/>
              <w:right w:w="45" w:type="dxa"/>
            </w:tcMar>
            <w:vAlign w:val="center"/>
          </w:tcPr>
          <w:p w14:paraId="68FCEE77" w14:textId="77777777" w:rsidR="00F933FB" w:rsidRDefault="00C1180D">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14:paraId="4A552AB0" w14:textId="77777777" w:rsidR="00F933FB" w:rsidRDefault="00C1180D">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14:paraId="40538B83" w14:textId="77777777" w:rsidR="00F933FB" w:rsidRDefault="00C1180D">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14:paraId="601BF7CE" w14:textId="77777777" w:rsidR="00F933FB" w:rsidRDefault="00F933FB">
            <w:pPr>
              <w:widowControl/>
              <w:spacing w:line="300" w:lineRule="exact"/>
              <w:jc w:val="left"/>
              <w:rPr>
                <w:bCs/>
                <w:kern w:val="0"/>
                <w:szCs w:val="21"/>
              </w:rPr>
            </w:pPr>
          </w:p>
        </w:tc>
      </w:tr>
      <w:tr w:rsidR="00F933FB" w14:paraId="45B09296" w14:textId="77777777">
        <w:trPr>
          <w:trHeight w:val="369"/>
          <w:jc w:val="center"/>
        </w:trPr>
        <w:tc>
          <w:tcPr>
            <w:tcW w:w="848" w:type="dxa"/>
            <w:tcMar>
              <w:left w:w="45" w:type="dxa"/>
              <w:right w:w="45" w:type="dxa"/>
            </w:tcMar>
            <w:vAlign w:val="center"/>
          </w:tcPr>
          <w:p w14:paraId="5E20E911" w14:textId="77777777" w:rsidR="00F933FB" w:rsidRDefault="00C1180D">
            <w:pPr>
              <w:widowControl/>
              <w:spacing w:line="300" w:lineRule="exact"/>
              <w:jc w:val="left"/>
              <w:rPr>
                <w:b/>
                <w:kern w:val="0"/>
                <w:szCs w:val="21"/>
              </w:rPr>
            </w:pPr>
            <w:r>
              <w:rPr>
                <w:rFonts w:hint="eastAsia"/>
                <w:b/>
                <w:kern w:val="0"/>
                <w:szCs w:val="21"/>
              </w:rPr>
              <w:lastRenderedPageBreak/>
              <w:t>9.4</w:t>
            </w:r>
          </w:p>
        </w:tc>
        <w:tc>
          <w:tcPr>
            <w:tcW w:w="14023" w:type="dxa"/>
            <w:gridSpan w:val="3"/>
            <w:tcMar>
              <w:left w:w="45" w:type="dxa"/>
              <w:right w:w="45" w:type="dxa"/>
            </w:tcMar>
            <w:vAlign w:val="center"/>
          </w:tcPr>
          <w:p w14:paraId="2F9A18A7" w14:textId="77777777" w:rsidR="00F933FB" w:rsidRDefault="00C1180D">
            <w:pPr>
              <w:widowControl/>
              <w:spacing w:line="300" w:lineRule="exact"/>
              <w:jc w:val="left"/>
              <w:rPr>
                <w:b/>
                <w:kern w:val="0"/>
                <w:szCs w:val="21"/>
              </w:rPr>
            </w:pPr>
            <w:r>
              <w:rPr>
                <w:rFonts w:hint="eastAsia"/>
                <w:b/>
                <w:kern w:val="0"/>
                <w:szCs w:val="21"/>
              </w:rPr>
              <w:t>人员</w:t>
            </w:r>
            <w:r>
              <w:rPr>
                <w:b/>
                <w:kern w:val="0"/>
                <w:szCs w:val="21"/>
              </w:rPr>
              <w:t>管理</w:t>
            </w:r>
          </w:p>
        </w:tc>
      </w:tr>
      <w:tr w:rsidR="00F933FB" w14:paraId="64A5F7BF" w14:textId="77777777">
        <w:trPr>
          <w:trHeight w:val="369"/>
          <w:jc w:val="center"/>
        </w:trPr>
        <w:tc>
          <w:tcPr>
            <w:tcW w:w="848" w:type="dxa"/>
            <w:tcMar>
              <w:left w:w="45" w:type="dxa"/>
              <w:right w:w="45" w:type="dxa"/>
            </w:tcMar>
            <w:vAlign w:val="center"/>
          </w:tcPr>
          <w:p w14:paraId="21F46F1E" w14:textId="77777777" w:rsidR="00F933FB" w:rsidRDefault="00C1180D">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14:paraId="39579795" w14:textId="77777777" w:rsidR="00F933FB" w:rsidRDefault="00C1180D">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14:paraId="705F061E" w14:textId="77777777" w:rsidR="00F933FB" w:rsidRDefault="00C1180D">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14:paraId="087AA8AF" w14:textId="77777777" w:rsidR="00F933FB" w:rsidRDefault="00F933FB">
            <w:pPr>
              <w:widowControl/>
              <w:spacing w:line="300" w:lineRule="exact"/>
              <w:jc w:val="left"/>
              <w:rPr>
                <w:bCs/>
                <w:kern w:val="0"/>
                <w:szCs w:val="21"/>
              </w:rPr>
            </w:pPr>
          </w:p>
        </w:tc>
      </w:tr>
      <w:tr w:rsidR="00F933FB" w14:paraId="752CC6AB" w14:textId="77777777">
        <w:trPr>
          <w:trHeight w:val="369"/>
          <w:jc w:val="center"/>
        </w:trPr>
        <w:tc>
          <w:tcPr>
            <w:tcW w:w="848" w:type="dxa"/>
            <w:tcMar>
              <w:left w:w="45" w:type="dxa"/>
              <w:right w:w="45" w:type="dxa"/>
            </w:tcMar>
            <w:vAlign w:val="center"/>
          </w:tcPr>
          <w:p w14:paraId="4E1E40BD" w14:textId="77777777" w:rsidR="00F933FB" w:rsidRDefault="00C1180D">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14:paraId="79A67124" w14:textId="77777777" w:rsidR="00F933FB" w:rsidRDefault="00C1180D">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14:paraId="014F7428" w14:textId="77777777" w:rsidR="00F933FB" w:rsidRDefault="00C1180D">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14:paraId="6027E298" w14:textId="77777777" w:rsidR="00F933FB" w:rsidRDefault="00F933FB">
            <w:pPr>
              <w:widowControl/>
              <w:spacing w:line="300" w:lineRule="exact"/>
              <w:jc w:val="left"/>
              <w:rPr>
                <w:bCs/>
                <w:kern w:val="0"/>
                <w:szCs w:val="21"/>
              </w:rPr>
            </w:pPr>
          </w:p>
        </w:tc>
      </w:tr>
      <w:tr w:rsidR="00F933FB" w14:paraId="76FFBFFD" w14:textId="77777777">
        <w:trPr>
          <w:trHeight w:val="369"/>
          <w:jc w:val="center"/>
        </w:trPr>
        <w:tc>
          <w:tcPr>
            <w:tcW w:w="848" w:type="dxa"/>
            <w:tcMar>
              <w:left w:w="45" w:type="dxa"/>
              <w:right w:w="45" w:type="dxa"/>
            </w:tcMar>
            <w:vAlign w:val="center"/>
          </w:tcPr>
          <w:p w14:paraId="51CE978A" w14:textId="77777777" w:rsidR="00F933FB" w:rsidRDefault="00C1180D">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14:paraId="7D986810" w14:textId="77777777" w:rsidR="00F933FB" w:rsidRDefault="00C1180D">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14:paraId="5ADD3355" w14:textId="77777777" w:rsidR="00F933FB" w:rsidRDefault="00C1180D">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14:paraId="73073817" w14:textId="77777777" w:rsidR="00F933FB" w:rsidRDefault="00F933FB">
            <w:pPr>
              <w:widowControl/>
              <w:spacing w:line="300" w:lineRule="exact"/>
              <w:jc w:val="left"/>
              <w:rPr>
                <w:bCs/>
                <w:kern w:val="0"/>
                <w:szCs w:val="21"/>
              </w:rPr>
            </w:pPr>
          </w:p>
        </w:tc>
      </w:tr>
      <w:tr w:rsidR="00F933FB" w14:paraId="32D06F75" w14:textId="77777777">
        <w:trPr>
          <w:trHeight w:val="369"/>
          <w:jc w:val="center"/>
        </w:trPr>
        <w:tc>
          <w:tcPr>
            <w:tcW w:w="848" w:type="dxa"/>
            <w:tcMar>
              <w:left w:w="45" w:type="dxa"/>
              <w:right w:w="45" w:type="dxa"/>
            </w:tcMar>
            <w:vAlign w:val="center"/>
          </w:tcPr>
          <w:p w14:paraId="4C755401" w14:textId="77777777" w:rsidR="00F933FB" w:rsidRDefault="00C1180D">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14:paraId="4C249762" w14:textId="77777777" w:rsidR="00F933FB" w:rsidRDefault="00C1180D">
            <w:pPr>
              <w:widowControl/>
              <w:spacing w:line="300" w:lineRule="exact"/>
              <w:jc w:val="left"/>
              <w:rPr>
                <w:b/>
                <w:kern w:val="0"/>
                <w:szCs w:val="21"/>
              </w:rPr>
            </w:pPr>
            <w:r>
              <w:rPr>
                <w:b/>
                <w:kern w:val="0"/>
                <w:szCs w:val="21"/>
              </w:rPr>
              <w:t>操作与管理</w:t>
            </w:r>
          </w:p>
        </w:tc>
      </w:tr>
      <w:tr w:rsidR="00F933FB" w14:paraId="7C4B9503" w14:textId="77777777">
        <w:trPr>
          <w:trHeight w:val="369"/>
          <w:jc w:val="center"/>
        </w:trPr>
        <w:tc>
          <w:tcPr>
            <w:tcW w:w="848" w:type="dxa"/>
            <w:tcMar>
              <w:left w:w="45" w:type="dxa"/>
              <w:right w:w="45" w:type="dxa"/>
            </w:tcMar>
            <w:vAlign w:val="center"/>
          </w:tcPr>
          <w:p w14:paraId="0150A1B7" w14:textId="77777777" w:rsidR="00F933FB" w:rsidRDefault="00C1180D">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14:paraId="0D58A487" w14:textId="77777777" w:rsidR="00F933FB" w:rsidRDefault="00C1180D">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14:paraId="1CAC879E" w14:textId="77777777" w:rsidR="00F933FB" w:rsidRDefault="00C1180D">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14:paraId="21DB7CB3" w14:textId="77777777" w:rsidR="00F933FB" w:rsidRDefault="00F933FB">
            <w:pPr>
              <w:widowControl/>
              <w:spacing w:line="300" w:lineRule="exact"/>
              <w:jc w:val="left"/>
              <w:rPr>
                <w:bCs/>
                <w:kern w:val="0"/>
                <w:szCs w:val="21"/>
              </w:rPr>
            </w:pPr>
          </w:p>
        </w:tc>
      </w:tr>
      <w:tr w:rsidR="00F933FB" w14:paraId="6CE885A8" w14:textId="77777777">
        <w:trPr>
          <w:trHeight w:val="369"/>
          <w:jc w:val="center"/>
        </w:trPr>
        <w:tc>
          <w:tcPr>
            <w:tcW w:w="848" w:type="dxa"/>
            <w:tcMar>
              <w:left w:w="45" w:type="dxa"/>
              <w:right w:w="45" w:type="dxa"/>
            </w:tcMar>
            <w:vAlign w:val="center"/>
          </w:tcPr>
          <w:p w14:paraId="7AA07C33" w14:textId="77777777" w:rsidR="00F933FB" w:rsidRDefault="00C1180D">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14:paraId="79C9AC88" w14:textId="77777777" w:rsidR="00F933FB" w:rsidRDefault="00C1180D">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14:paraId="48ECCEEC" w14:textId="77777777" w:rsidR="00F933FB" w:rsidRDefault="00C1180D">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14:paraId="3FCB14C4" w14:textId="77777777" w:rsidR="00F933FB" w:rsidRDefault="00F933FB">
            <w:pPr>
              <w:widowControl/>
              <w:spacing w:line="300" w:lineRule="exact"/>
              <w:jc w:val="left"/>
              <w:rPr>
                <w:bCs/>
                <w:kern w:val="0"/>
                <w:szCs w:val="21"/>
              </w:rPr>
            </w:pPr>
          </w:p>
        </w:tc>
      </w:tr>
      <w:tr w:rsidR="00F933FB" w14:paraId="3E222AA2" w14:textId="77777777">
        <w:trPr>
          <w:trHeight w:val="369"/>
          <w:jc w:val="center"/>
        </w:trPr>
        <w:tc>
          <w:tcPr>
            <w:tcW w:w="848" w:type="dxa"/>
            <w:tcMar>
              <w:left w:w="45" w:type="dxa"/>
              <w:right w:w="45" w:type="dxa"/>
            </w:tcMar>
            <w:vAlign w:val="center"/>
          </w:tcPr>
          <w:p w14:paraId="2F5C71CC" w14:textId="77777777" w:rsidR="00F933FB" w:rsidRDefault="00C1180D">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14:paraId="08866B04" w14:textId="77777777" w:rsidR="00F933FB" w:rsidRDefault="00C1180D">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14:paraId="27C42C01" w14:textId="77777777" w:rsidR="00F933FB" w:rsidRDefault="00C1180D">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禁止戴防护手套操作设施设备（包括仪器、冰箱、电脑、电话、开关、门窗</w:t>
            </w:r>
            <w:r>
              <w:rPr>
                <w:rFonts w:hint="eastAsia"/>
                <w:szCs w:val="21"/>
              </w:rPr>
              <w:t>、</w:t>
            </w:r>
            <w:r>
              <w:rPr>
                <w:szCs w:val="21"/>
              </w:rPr>
              <w:t>柜子抽屉等）</w:t>
            </w:r>
          </w:p>
        </w:tc>
        <w:tc>
          <w:tcPr>
            <w:tcW w:w="2829" w:type="dxa"/>
            <w:tcMar>
              <w:left w:w="45" w:type="dxa"/>
              <w:right w:w="45" w:type="dxa"/>
            </w:tcMar>
            <w:vAlign w:val="center"/>
          </w:tcPr>
          <w:p w14:paraId="2BD8FB01" w14:textId="77777777" w:rsidR="00F933FB" w:rsidRDefault="00F933FB">
            <w:pPr>
              <w:widowControl/>
              <w:spacing w:line="300" w:lineRule="exact"/>
              <w:jc w:val="left"/>
              <w:rPr>
                <w:bCs/>
                <w:kern w:val="0"/>
                <w:szCs w:val="21"/>
              </w:rPr>
            </w:pPr>
          </w:p>
        </w:tc>
      </w:tr>
      <w:tr w:rsidR="00F933FB" w14:paraId="5065AB3F" w14:textId="77777777">
        <w:trPr>
          <w:trHeight w:val="369"/>
          <w:jc w:val="center"/>
        </w:trPr>
        <w:tc>
          <w:tcPr>
            <w:tcW w:w="848" w:type="dxa"/>
            <w:tcMar>
              <w:left w:w="45" w:type="dxa"/>
              <w:right w:w="45" w:type="dxa"/>
            </w:tcMar>
            <w:vAlign w:val="center"/>
          </w:tcPr>
          <w:p w14:paraId="3FCA5774" w14:textId="77777777" w:rsidR="00F933FB" w:rsidRDefault="00C1180D">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14:paraId="5089C55F" w14:textId="77777777" w:rsidR="00F933FB" w:rsidRDefault="00C1180D">
            <w:pPr>
              <w:widowControl/>
              <w:spacing w:line="300" w:lineRule="exact"/>
              <w:jc w:val="left"/>
              <w:rPr>
                <w:b/>
                <w:kern w:val="0"/>
                <w:szCs w:val="21"/>
              </w:rPr>
            </w:pPr>
            <w:r>
              <w:rPr>
                <w:rFonts w:hint="eastAsia"/>
                <w:b/>
                <w:kern w:val="0"/>
                <w:szCs w:val="21"/>
              </w:rPr>
              <w:t>实验</w:t>
            </w:r>
            <w:r>
              <w:rPr>
                <w:b/>
                <w:kern w:val="0"/>
                <w:szCs w:val="21"/>
              </w:rPr>
              <w:t>动物安全</w:t>
            </w:r>
          </w:p>
        </w:tc>
      </w:tr>
      <w:tr w:rsidR="00F933FB" w14:paraId="404F9276" w14:textId="77777777">
        <w:trPr>
          <w:trHeight w:val="369"/>
          <w:jc w:val="center"/>
        </w:trPr>
        <w:tc>
          <w:tcPr>
            <w:tcW w:w="848" w:type="dxa"/>
            <w:tcMar>
              <w:left w:w="45" w:type="dxa"/>
              <w:right w:w="45" w:type="dxa"/>
            </w:tcMar>
            <w:vAlign w:val="center"/>
          </w:tcPr>
          <w:p w14:paraId="676772A4" w14:textId="77777777" w:rsidR="00F933FB" w:rsidRDefault="00C1180D">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14:paraId="06A5E6DB" w14:textId="77777777" w:rsidR="00F933FB" w:rsidRDefault="00C1180D">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14:paraId="25961AE7" w14:textId="77777777" w:rsidR="00F933FB" w:rsidRDefault="00C1180D">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14:paraId="0A92E45E" w14:textId="77777777" w:rsidR="00F933FB" w:rsidRDefault="00F933FB">
            <w:pPr>
              <w:widowControl/>
              <w:spacing w:line="300" w:lineRule="exact"/>
              <w:jc w:val="left"/>
              <w:rPr>
                <w:bCs/>
                <w:kern w:val="0"/>
                <w:szCs w:val="21"/>
              </w:rPr>
            </w:pPr>
          </w:p>
        </w:tc>
      </w:tr>
      <w:tr w:rsidR="00F933FB" w14:paraId="7E0D7111" w14:textId="77777777">
        <w:trPr>
          <w:trHeight w:val="369"/>
          <w:jc w:val="center"/>
        </w:trPr>
        <w:tc>
          <w:tcPr>
            <w:tcW w:w="848" w:type="dxa"/>
            <w:tcMar>
              <w:left w:w="45" w:type="dxa"/>
              <w:right w:w="45" w:type="dxa"/>
            </w:tcMar>
            <w:vAlign w:val="center"/>
          </w:tcPr>
          <w:p w14:paraId="47B28811" w14:textId="77777777" w:rsidR="00F933FB" w:rsidRDefault="00C1180D">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14:paraId="271ACDCB" w14:textId="77777777" w:rsidR="00F933FB" w:rsidRDefault="00C1180D">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14:paraId="4A55A183" w14:textId="77777777" w:rsidR="00F933FB" w:rsidRDefault="00C1180D">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14:paraId="52220457" w14:textId="77777777" w:rsidR="00F933FB" w:rsidRDefault="00F933FB">
            <w:pPr>
              <w:widowControl/>
              <w:spacing w:line="300" w:lineRule="exact"/>
              <w:jc w:val="left"/>
              <w:rPr>
                <w:bCs/>
                <w:kern w:val="0"/>
                <w:szCs w:val="21"/>
              </w:rPr>
            </w:pPr>
          </w:p>
        </w:tc>
      </w:tr>
      <w:tr w:rsidR="00F933FB" w14:paraId="0BAA262D" w14:textId="77777777">
        <w:trPr>
          <w:trHeight w:val="369"/>
          <w:jc w:val="center"/>
        </w:trPr>
        <w:tc>
          <w:tcPr>
            <w:tcW w:w="848" w:type="dxa"/>
            <w:tcMar>
              <w:left w:w="45" w:type="dxa"/>
              <w:right w:w="45" w:type="dxa"/>
            </w:tcMar>
            <w:vAlign w:val="center"/>
          </w:tcPr>
          <w:p w14:paraId="64B795DB" w14:textId="77777777" w:rsidR="00F933FB" w:rsidRDefault="00C1180D">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14:paraId="71FCD5FC" w14:textId="77777777" w:rsidR="00F933FB" w:rsidRDefault="00C1180D">
            <w:pPr>
              <w:widowControl/>
              <w:spacing w:line="300" w:lineRule="exact"/>
              <w:jc w:val="left"/>
              <w:rPr>
                <w:b/>
                <w:kern w:val="0"/>
                <w:szCs w:val="21"/>
              </w:rPr>
            </w:pPr>
            <w:r>
              <w:rPr>
                <w:b/>
                <w:kern w:val="0"/>
                <w:szCs w:val="21"/>
              </w:rPr>
              <w:t>生物实验废物处置</w:t>
            </w:r>
          </w:p>
        </w:tc>
      </w:tr>
      <w:tr w:rsidR="00F933FB" w14:paraId="44388096" w14:textId="77777777">
        <w:trPr>
          <w:trHeight w:val="369"/>
          <w:jc w:val="center"/>
        </w:trPr>
        <w:tc>
          <w:tcPr>
            <w:tcW w:w="848" w:type="dxa"/>
            <w:tcMar>
              <w:left w:w="45" w:type="dxa"/>
              <w:right w:w="45" w:type="dxa"/>
            </w:tcMar>
            <w:vAlign w:val="center"/>
          </w:tcPr>
          <w:p w14:paraId="1987491E" w14:textId="77777777" w:rsidR="00F933FB" w:rsidRDefault="00C1180D">
            <w:pPr>
              <w:widowControl/>
              <w:spacing w:line="300" w:lineRule="exact"/>
              <w:jc w:val="left"/>
              <w:rPr>
                <w:kern w:val="0"/>
                <w:szCs w:val="21"/>
              </w:rPr>
            </w:pPr>
            <w:r>
              <w:rPr>
                <w:kern w:val="0"/>
                <w:szCs w:val="21"/>
              </w:rPr>
              <w:t>9.7.1</w:t>
            </w:r>
          </w:p>
        </w:tc>
        <w:tc>
          <w:tcPr>
            <w:tcW w:w="3820" w:type="dxa"/>
            <w:tcMar>
              <w:left w:w="45" w:type="dxa"/>
              <w:right w:w="45" w:type="dxa"/>
            </w:tcMar>
            <w:vAlign w:val="center"/>
          </w:tcPr>
          <w:p w14:paraId="760CC349" w14:textId="77777777" w:rsidR="00F933FB" w:rsidRDefault="00C1180D">
            <w:pPr>
              <w:widowControl/>
              <w:spacing w:line="300" w:lineRule="exact"/>
              <w:jc w:val="left"/>
              <w:rPr>
                <w:kern w:val="0"/>
                <w:szCs w:val="21"/>
              </w:rPr>
            </w:pPr>
            <w:r>
              <w:rPr>
                <w:rFonts w:hint="eastAsia"/>
                <w:kern w:val="0"/>
                <w:szCs w:val="21"/>
              </w:rPr>
              <w:t>生化废弃物的处置应有专用集中场所</w:t>
            </w:r>
          </w:p>
        </w:tc>
        <w:tc>
          <w:tcPr>
            <w:tcW w:w="7374" w:type="dxa"/>
            <w:tcMar>
              <w:left w:w="45" w:type="dxa"/>
              <w:right w:w="45" w:type="dxa"/>
            </w:tcMar>
            <w:vAlign w:val="center"/>
          </w:tcPr>
          <w:p w14:paraId="62ACBAFB" w14:textId="77777777" w:rsidR="00F933FB" w:rsidRDefault="00C1180D">
            <w:pPr>
              <w:widowControl/>
              <w:spacing w:line="300" w:lineRule="exact"/>
              <w:jc w:val="left"/>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r>
              <w:rPr>
                <w:rFonts w:hint="eastAsia"/>
                <w:bCs/>
                <w:kern w:val="0"/>
                <w:szCs w:val="21"/>
              </w:rPr>
              <w:t>；</w:t>
            </w:r>
            <w:r>
              <w:rPr>
                <w:kern w:val="0"/>
                <w:szCs w:val="21"/>
              </w:rPr>
              <w:t>学校有生化固废中转站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kern w:val="0"/>
                <w:szCs w:val="21"/>
              </w:rPr>
              <w:lastRenderedPageBreak/>
              <w:t>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14:paraId="178E2BF1" w14:textId="77777777" w:rsidR="00F933FB" w:rsidRDefault="00F933FB">
            <w:pPr>
              <w:widowControl/>
              <w:spacing w:line="300" w:lineRule="exact"/>
              <w:jc w:val="center"/>
              <w:rPr>
                <w:b/>
                <w:bCs/>
                <w:kern w:val="0"/>
                <w:szCs w:val="21"/>
              </w:rPr>
            </w:pPr>
          </w:p>
        </w:tc>
      </w:tr>
      <w:tr w:rsidR="00F933FB" w14:paraId="63ED71AD" w14:textId="77777777">
        <w:trPr>
          <w:trHeight w:val="369"/>
          <w:jc w:val="center"/>
        </w:trPr>
        <w:tc>
          <w:tcPr>
            <w:tcW w:w="848" w:type="dxa"/>
            <w:tcMar>
              <w:left w:w="45" w:type="dxa"/>
              <w:right w:w="45" w:type="dxa"/>
            </w:tcMar>
            <w:vAlign w:val="center"/>
          </w:tcPr>
          <w:p w14:paraId="46A9D1A2" w14:textId="77777777" w:rsidR="00F933FB" w:rsidRDefault="00C1180D">
            <w:pPr>
              <w:widowControl/>
              <w:spacing w:line="300" w:lineRule="exact"/>
              <w:jc w:val="left"/>
              <w:rPr>
                <w:kern w:val="0"/>
                <w:szCs w:val="21"/>
              </w:rPr>
            </w:pPr>
            <w:r>
              <w:rPr>
                <w:kern w:val="0"/>
                <w:szCs w:val="21"/>
              </w:rPr>
              <w:t>9.7.2</w:t>
            </w:r>
          </w:p>
        </w:tc>
        <w:tc>
          <w:tcPr>
            <w:tcW w:w="3820" w:type="dxa"/>
            <w:tcMar>
              <w:left w:w="45" w:type="dxa"/>
              <w:right w:w="45" w:type="dxa"/>
            </w:tcMar>
            <w:vAlign w:val="center"/>
          </w:tcPr>
          <w:p w14:paraId="7BDC1734" w14:textId="77777777" w:rsidR="00F933FB" w:rsidRDefault="00C1180D">
            <w:pPr>
              <w:widowControl/>
              <w:spacing w:line="300" w:lineRule="exact"/>
              <w:jc w:val="left"/>
              <w:rPr>
                <w:kern w:val="0"/>
                <w:szCs w:val="21"/>
              </w:rPr>
            </w:pPr>
            <w:r>
              <w:rPr>
                <w:rFonts w:hint="eastAsia"/>
                <w:kern w:val="0"/>
                <w:szCs w:val="21"/>
              </w:rPr>
              <w:t>生化废弃物的处置应满足特殊要求</w:t>
            </w:r>
          </w:p>
        </w:tc>
        <w:tc>
          <w:tcPr>
            <w:tcW w:w="7374" w:type="dxa"/>
            <w:tcMar>
              <w:left w:w="45" w:type="dxa"/>
              <w:right w:w="45" w:type="dxa"/>
            </w:tcMar>
            <w:vAlign w:val="center"/>
          </w:tcPr>
          <w:p w14:paraId="4573208C" w14:textId="77777777" w:rsidR="00F933FB" w:rsidRDefault="00C1180D">
            <w:pPr>
              <w:widowControl/>
              <w:spacing w:line="300" w:lineRule="exact"/>
              <w:jc w:val="left"/>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2829" w:type="dxa"/>
            <w:tcMar>
              <w:left w:w="45" w:type="dxa"/>
              <w:right w:w="45" w:type="dxa"/>
            </w:tcMar>
            <w:vAlign w:val="center"/>
          </w:tcPr>
          <w:p w14:paraId="6CB48209" w14:textId="77777777" w:rsidR="00F933FB" w:rsidRDefault="00F933FB">
            <w:pPr>
              <w:widowControl/>
              <w:spacing w:line="300" w:lineRule="exact"/>
              <w:jc w:val="center"/>
              <w:rPr>
                <w:b/>
                <w:bCs/>
                <w:kern w:val="0"/>
                <w:szCs w:val="21"/>
              </w:rPr>
            </w:pPr>
          </w:p>
        </w:tc>
      </w:tr>
      <w:tr w:rsidR="00F933FB" w14:paraId="4E515984" w14:textId="77777777">
        <w:trPr>
          <w:trHeight w:val="369"/>
          <w:jc w:val="center"/>
        </w:trPr>
        <w:tc>
          <w:tcPr>
            <w:tcW w:w="848" w:type="dxa"/>
            <w:tcMar>
              <w:left w:w="45" w:type="dxa"/>
              <w:right w:w="45" w:type="dxa"/>
            </w:tcMar>
            <w:vAlign w:val="center"/>
          </w:tcPr>
          <w:p w14:paraId="272EF4F5" w14:textId="77777777" w:rsidR="00F933FB" w:rsidRDefault="00C1180D">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14:paraId="4F781F30" w14:textId="77777777" w:rsidR="00F933FB" w:rsidRDefault="00C1180D">
            <w:pPr>
              <w:widowControl/>
              <w:spacing w:line="300" w:lineRule="exact"/>
              <w:jc w:val="left"/>
              <w:rPr>
                <w:b/>
                <w:kern w:val="0"/>
                <w:szCs w:val="21"/>
              </w:rPr>
            </w:pPr>
            <w:r>
              <w:rPr>
                <w:b/>
                <w:kern w:val="0"/>
                <w:szCs w:val="21"/>
              </w:rPr>
              <w:t>辐射安全</w:t>
            </w:r>
          </w:p>
        </w:tc>
      </w:tr>
      <w:tr w:rsidR="00F933FB" w14:paraId="2A273967" w14:textId="77777777">
        <w:trPr>
          <w:trHeight w:val="369"/>
          <w:jc w:val="center"/>
        </w:trPr>
        <w:tc>
          <w:tcPr>
            <w:tcW w:w="848" w:type="dxa"/>
            <w:tcMar>
              <w:left w:w="45" w:type="dxa"/>
              <w:right w:w="45" w:type="dxa"/>
            </w:tcMar>
            <w:vAlign w:val="center"/>
          </w:tcPr>
          <w:p w14:paraId="21E3F811" w14:textId="77777777" w:rsidR="00F933FB" w:rsidRDefault="00C1180D">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14:paraId="41B07938" w14:textId="77777777" w:rsidR="00F933FB" w:rsidRDefault="00C1180D">
            <w:pPr>
              <w:widowControl/>
              <w:spacing w:line="300" w:lineRule="exact"/>
              <w:jc w:val="left"/>
              <w:rPr>
                <w:b/>
                <w:kern w:val="0"/>
                <w:szCs w:val="21"/>
              </w:rPr>
            </w:pPr>
            <w:r>
              <w:rPr>
                <w:b/>
                <w:kern w:val="0"/>
                <w:szCs w:val="21"/>
              </w:rPr>
              <w:t>实验室资质与人员要求</w:t>
            </w:r>
          </w:p>
        </w:tc>
      </w:tr>
      <w:tr w:rsidR="00F933FB" w14:paraId="5F568CC0" w14:textId="77777777">
        <w:trPr>
          <w:trHeight w:val="369"/>
          <w:jc w:val="center"/>
        </w:trPr>
        <w:tc>
          <w:tcPr>
            <w:tcW w:w="848" w:type="dxa"/>
            <w:tcMar>
              <w:left w:w="45" w:type="dxa"/>
              <w:right w:w="45" w:type="dxa"/>
            </w:tcMar>
            <w:vAlign w:val="center"/>
          </w:tcPr>
          <w:p w14:paraId="3DD1F903" w14:textId="77777777" w:rsidR="00F933FB" w:rsidRDefault="00C1180D">
            <w:pPr>
              <w:widowControl/>
              <w:spacing w:line="300" w:lineRule="exact"/>
              <w:jc w:val="left"/>
              <w:rPr>
                <w:kern w:val="0"/>
                <w:szCs w:val="21"/>
              </w:rPr>
            </w:pPr>
            <w:r>
              <w:rPr>
                <w:kern w:val="0"/>
                <w:szCs w:val="21"/>
              </w:rPr>
              <w:t>10.1.1</w:t>
            </w:r>
          </w:p>
        </w:tc>
        <w:tc>
          <w:tcPr>
            <w:tcW w:w="3820" w:type="dxa"/>
            <w:tcMar>
              <w:left w:w="45" w:type="dxa"/>
              <w:right w:w="45" w:type="dxa"/>
            </w:tcMar>
            <w:vAlign w:val="center"/>
          </w:tcPr>
          <w:p w14:paraId="3B4AC4B4" w14:textId="77777777" w:rsidR="00F933FB" w:rsidRDefault="00C1180D">
            <w:pPr>
              <w:widowControl/>
              <w:spacing w:line="300" w:lineRule="exact"/>
              <w:rPr>
                <w:b/>
                <w:kern w:val="0"/>
                <w:szCs w:val="21"/>
              </w:rPr>
            </w:pPr>
            <w:r>
              <w:rPr>
                <w:rFonts w:hint="eastAsia"/>
                <w:szCs w:val="21"/>
              </w:rPr>
              <w:t>涉源</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14:paraId="3E68F459" w14:textId="77777777" w:rsidR="00F933FB" w:rsidRDefault="00C1180D">
            <w:pPr>
              <w:widowControl/>
              <w:spacing w:line="300" w:lineRule="exact"/>
              <w:jc w:val="left"/>
              <w:rPr>
                <w:bCs/>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p>
        </w:tc>
        <w:tc>
          <w:tcPr>
            <w:tcW w:w="2829" w:type="dxa"/>
            <w:tcMar>
              <w:left w:w="45" w:type="dxa"/>
              <w:right w:w="45" w:type="dxa"/>
            </w:tcMar>
            <w:vAlign w:val="center"/>
          </w:tcPr>
          <w:p w14:paraId="5B72D4B2" w14:textId="77777777" w:rsidR="00F933FB" w:rsidRDefault="00F933FB">
            <w:pPr>
              <w:widowControl/>
              <w:spacing w:line="300" w:lineRule="exact"/>
              <w:jc w:val="left"/>
              <w:rPr>
                <w:bCs/>
                <w:kern w:val="0"/>
                <w:szCs w:val="21"/>
              </w:rPr>
            </w:pPr>
          </w:p>
        </w:tc>
      </w:tr>
      <w:tr w:rsidR="00F933FB" w14:paraId="0EDAC1A1" w14:textId="77777777">
        <w:trPr>
          <w:trHeight w:val="369"/>
          <w:jc w:val="center"/>
        </w:trPr>
        <w:tc>
          <w:tcPr>
            <w:tcW w:w="848" w:type="dxa"/>
            <w:tcMar>
              <w:left w:w="45" w:type="dxa"/>
              <w:right w:w="45" w:type="dxa"/>
            </w:tcMar>
            <w:vAlign w:val="center"/>
          </w:tcPr>
          <w:p w14:paraId="166284A9" w14:textId="77777777" w:rsidR="00F933FB" w:rsidRDefault="00C1180D">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14:paraId="5C87F1E1" w14:textId="77777777" w:rsidR="00F933FB" w:rsidRDefault="00C1180D">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14:paraId="66571E33" w14:textId="77777777" w:rsidR="00F933FB" w:rsidRDefault="00C1180D">
            <w:pPr>
              <w:widowControl/>
              <w:spacing w:line="300" w:lineRule="exact"/>
              <w:jc w:val="left"/>
              <w:rPr>
                <w:bCs/>
                <w:kern w:val="0"/>
                <w:szCs w:val="21"/>
              </w:rPr>
            </w:pPr>
            <w:r>
              <w:rPr>
                <w:rFonts w:hint="eastAsia"/>
                <w:kern w:val="0"/>
                <w:szCs w:val="21"/>
              </w:rPr>
              <w:t>渉源人员具</w:t>
            </w:r>
            <w:r>
              <w:rPr>
                <w:kern w:val="0"/>
                <w:szCs w:val="21"/>
              </w:rPr>
              <w:t>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14:paraId="372E8616" w14:textId="77777777" w:rsidR="00F933FB" w:rsidRDefault="00F933FB">
            <w:pPr>
              <w:widowControl/>
              <w:spacing w:line="300" w:lineRule="exact"/>
              <w:jc w:val="left"/>
              <w:rPr>
                <w:bCs/>
                <w:kern w:val="0"/>
                <w:szCs w:val="21"/>
              </w:rPr>
            </w:pPr>
          </w:p>
        </w:tc>
      </w:tr>
      <w:tr w:rsidR="00F933FB" w14:paraId="0910A5A4" w14:textId="77777777">
        <w:trPr>
          <w:trHeight w:val="369"/>
          <w:jc w:val="center"/>
        </w:trPr>
        <w:tc>
          <w:tcPr>
            <w:tcW w:w="848" w:type="dxa"/>
            <w:tcMar>
              <w:left w:w="45" w:type="dxa"/>
              <w:right w:w="45" w:type="dxa"/>
            </w:tcMar>
            <w:vAlign w:val="center"/>
          </w:tcPr>
          <w:p w14:paraId="7942E379" w14:textId="77777777" w:rsidR="00F933FB" w:rsidRDefault="00C1180D">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14:paraId="161D9CAF" w14:textId="77777777" w:rsidR="00F933FB" w:rsidRDefault="00C1180D">
            <w:pPr>
              <w:widowControl/>
              <w:spacing w:line="300" w:lineRule="exact"/>
              <w:jc w:val="left"/>
              <w:rPr>
                <w:b/>
                <w:kern w:val="0"/>
                <w:szCs w:val="21"/>
              </w:rPr>
            </w:pPr>
            <w:r>
              <w:rPr>
                <w:b/>
                <w:kern w:val="0"/>
                <w:szCs w:val="21"/>
              </w:rPr>
              <w:t>场所设施</w:t>
            </w:r>
            <w:r>
              <w:rPr>
                <w:rFonts w:hint="eastAsia"/>
                <w:b/>
                <w:kern w:val="0"/>
                <w:szCs w:val="21"/>
              </w:rPr>
              <w:t>与采购运输</w:t>
            </w:r>
          </w:p>
        </w:tc>
      </w:tr>
      <w:tr w:rsidR="00F933FB" w14:paraId="49111A52" w14:textId="77777777">
        <w:trPr>
          <w:trHeight w:val="369"/>
          <w:jc w:val="center"/>
        </w:trPr>
        <w:tc>
          <w:tcPr>
            <w:tcW w:w="848" w:type="dxa"/>
            <w:tcMar>
              <w:left w:w="45" w:type="dxa"/>
              <w:right w:w="45" w:type="dxa"/>
            </w:tcMar>
            <w:vAlign w:val="center"/>
          </w:tcPr>
          <w:p w14:paraId="5EAF43AB" w14:textId="77777777" w:rsidR="00F933FB" w:rsidRDefault="00C1180D">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14:paraId="04C3CEB7" w14:textId="77777777" w:rsidR="00F933FB" w:rsidRDefault="00C1180D">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14:paraId="66DE02EB" w14:textId="77777777" w:rsidR="00F933FB" w:rsidRDefault="00C1180D">
            <w:pPr>
              <w:widowControl/>
              <w:spacing w:line="300" w:lineRule="exact"/>
              <w:jc w:val="left"/>
              <w:rPr>
                <w:bCs/>
                <w:kern w:val="0"/>
                <w:szCs w:val="21"/>
              </w:rPr>
            </w:pPr>
            <w:r>
              <w:rPr>
                <w:kern w:val="0"/>
                <w:szCs w:val="21"/>
              </w:rPr>
              <w:t>放射源储存库</w:t>
            </w:r>
            <w:r>
              <w:rPr>
                <w:rFonts w:hint="eastAsia"/>
                <w:kern w:val="0"/>
                <w:szCs w:val="21"/>
              </w:rPr>
              <w:t>应设</w:t>
            </w:r>
            <w:r>
              <w:rPr>
                <w:kern w:val="0"/>
                <w:szCs w:val="21"/>
              </w:rPr>
              <w:t>双门双控，并有安全报警系统（与公安部门联网）和视频监控系统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14:paraId="6E22D34D" w14:textId="77777777" w:rsidR="00F933FB" w:rsidRDefault="00F933FB">
            <w:pPr>
              <w:widowControl/>
              <w:spacing w:line="300" w:lineRule="exact"/>
              <w:jc w:val="left"/>
              <w:rPr>
                <w:bCs/>
                <w:kern w:val="0"/>
                <w:szCs w:val="21"/>
              </w:rPr>
            </w:pPr>
          </w:p>
        </w:tc>
      </w:tr>
      <w:tr w:rsidR="00F933FB" w14:paraId="47657FF0" w14:textId="77777777">
        <w:trPr>
          <w:trHeight w:val="369"/>
          <w:jc w:val="center"/>
        </w:trPr>
        <w:tc>
          <w:tcPr>
            <w:tcW w:w="848" w:type="dxa"/>
            <w:tcMar>
              <w:left w:w="45" w:type="dxa"/>
              <w:right w:w="45" w:type="dxa"/>
            </w:tcMar>
            <w:vAlign w:val="center"/>
          </w:tcPr>
          <w:p w14:paraId="302BA49D" w14:textId="77777777" w:rsidR="00F933FB" w:rsidRDefault="00C1180D">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14:paraId="1556F94C" w14:textId="77777777" w:rsidR="00F933FB" w:rsidRDefault="00C1180D">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7374" w:type="dxa"/>
            <w:tcMar>
              <w:left w:w="45" w:type="dxa"/>
              <w:right w:w="45" w:type="dxa"/>
            </w:tcMar>
            <w:vAlign w:val="center"/>
          </w:tcPr>
          <w:p w14:paraId="44A69F6B" w14:textId="77777777" w:rsidR="00F933FB" w:rsidRDefault="00C1180D">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2829" w:type="dxa"/>
            <w:tcMar>
              <w:left w:w="45" w:type="dxa"/>
              <w:right w:w="45" w:type="dxa"/>
            </w:tcMar>
            <w:vAlign w:val="center"/>
          </w:tcPr>
          <w:p w14:paraId="473E984C" w14:textId="77777777" w:rsidR="00F933FB" w:rsidRDefault="00F933FB">
            <w:pPr>
              <w:widowControl/>
              <w:spacing w:line="300" w:lineRule="exact"/>
              <w:jc w:val="left"/>
              <w:rPr>
                <w:bCs/>
                <w:kern w:val="0"/>
                <w:szCs w:val="21"/>
              </w:rPr>
            </w:pPr>
          </w:p>
        </w:tc>
      </w:tr>
      <w:tr w:rsidR="00F933FB" w14:paraId="17A0BB73" w14:textId="77777777">
        <w:trPr>
          <w:trHeight w:val="369"/>
          <w:jc w:val="center"/>
        </w:trPr>
        <w:tc>
          <w:tcPr>
            <w:tcW w:w="848" w:type="dxa"/>
            <w:tcMar>
              <w:left w:w="45" w:type="dxa"/>
              <w:right w:w="45" w:type="dxa"/>
            </w:tcMar>
            <w:vAlign w:val="center"/>
          </w:tcPr>
          <w:p w14:paraId="1BE9FC59" w14:textId="77777777" w:rsidR="00F933FB" w:rsidRDefault="00C1180D">
            <w:pPr>
              <w:widowControl/>
              <w:spacing w:line="300" w:lineRule="exact"/>
              <w:jc w:val="left"/>
              <w:rPr>
                <w:kern w:val="0"/>
                <w:szCs w:val="21"/>
              </w:rPr>
            </w:pPr>
            <w:r>
              <w:rPr>
                <w:kern w:val="0"/>
                <w:szCs w:val="21"/>
              </w:rPr>
              <w:t>10.2.</w:t>
            </w:r>
            <w:r>
              <w:rPr>
                <w:rFonts w:hint="eastAsia"/>
                <w:kern w:val="0"/>
                <w:szCs w:val="21"/>
              </w:rPr>
              <w:t>3</w:t>
            </w:r>
          </w:p>
        </w:tc>
        <w:tc>
          <w:tcPr>
            <w:tcW w:w="3820" w:type="dxa"/>
            <w:tcMar>
              <w:left w:w="45" w:type="dxa"/>
              <w:right w:w="45" w:type="dxa"/>
            </w:tcMar>
            <w:vAlign w:val="center"/>
          </w:tcPr>
          <w:p w14:paraId="7A8293DB" w14:textId="77777777" w:rsidR="00F933FB" w:rsidRDefault="00C1180D">
            <w:pPr>
              <w:widowControl/>
              <w:spacing w:line="300" w:lineRule="exact"/>
              <w:jc w:val="left"/>
              <w:rPr>
                <w:kern w:val="0"/>
                <w:szCs w:val="21"/>
              </w:rPr>
            </w:pPr>
            <w:r>
              <w:rPr>
                <w:rFonts w:hint="eastAsia"/>
                <w:kern w:val="0"/>
                <w:szCs w:val="21"/>
              </w:rPr>
              <w:t>学校设</w:t>
            </w:r>
            <w:r>
              <w:rPr>
                <w:kern w:val="0"/>
                <w:szCs w:val="21"/>
              </w:rPr>
              <w:t>有专门存放放射性废弃物的容器和</w:t>
            </w:r>
            <w:r>
              <w:rPr>
                <w:rFonts w:hint="eastAsia"/>
                <w:kern w:val="0"/>
                <w:szCs w:val="21"/>
              </w:rPr>
              <w:t>暂存库</w:t>
            </w:r>
          </w:p>
        </w:tc>
        <w:tc>
          <w:tcPr>
            <w:tcW w:w="7374" w:type="dxa"/>
            <w:tcMar>
              <w:left w:w="45" w:type="dxa"/>
              <w:right w:w="45" w:type="dxa"/>
            </w:tcMar>
            <w:vAlign w:val="center"/>
          </w:tcPr>
          <w:p w14:paraId="7E6F3B3B" w14:textId="77777777" w:rsidR="00F933FB" w:rsidRDefault="00C1180D">
            <w:pPr>
              <w:widowControl/>
              <w:spacing w:line="300" w:lineRule="exact"/>
              <w:jc w:val="left"/>
              <w:rPr>
                <w:bCs/>
                <w:kern w:val="0"/>
                <w:szCs w:val="21"/>
              </w:rPr>
            </w:pPr>
            <w:r>
              <w:rPr>
                <w:kern w:val="0"/>
                <w:szCs w:val="21"/>
              </w:rPr>
              <w:t>非密封性放射性实验室有衰减池，</w:t>
            </w:r>
            <w:r>
              <w:rPr>
                <w:szCs w:val="21"/>
              </w:rPr>
              <w:t>或者有非密封性专门回收处置场所</w:t>
            </w:r>
          </w:p>
        </w:tc>
        <w:tc>
          <w:tcPr>
            <w:tcW w:w="2829" w:type="dxa"/>
            <w:tcMar>
              <w:left w:w="45" w:type="dxa"/>
              <w:right w:w="45" w:type="dxa"/>
            </w:tcMar>
            <w:vAlign w:val="center"/>
          </w:tcPr>
          <w:p w14:paraId="0C403E3F" w14:textId="77777777" w:rsidR="00F933FB" w:rsidRDefault="00F933FB">
            <w:pPr>
              <w:widowControl/>
              <w:spacing w:line="300" w:lineRule="exact"/>
              <w:jc w:val="left"/>
              <w:rPr>
                <w:bCs/>
                <w:kern w:val="0"/>
                <w:szCs w:val="21"/>
              </w:rPr>
            </w:pPr>
          </w:p>
        </w:tc>
      </w:tr>
      <w:tr w:rsidR="00F933FB" w14:paraId="1D7F8FC6" w14:textId="77777777">
        <w:trPr>
          <w:trHeight w:val="369"/>
          <w:jc w:val="center"/>
        </w:trPr>
        <w:tc>
          <w:tcPr>
            <w:tcW w:w="848" w:type="dxa"/>
            <w:tcMar>
              <w:left w:w="45" w:type="dxa"/>
              <w:right w:w="45" w:type="dxa"/>
            </w:tcMar>
            <w:vAlign w:val="center"/>
          </w:tcPr>
          <w:p w14:paraId="0C43E5F9" w14:textId="77777777" w:rsidR="00F933FB" w:rsidRDefault="00C1180D">
            <w:pPr>
              <w:widowControl/>
              <w:spacing w:line="300" w:lineRule="exact"/>
              <w:jc w:val="left"/>
              <w:rPr>
                <w:kern w:val="0"/>
                <w:szCs w:val="21"/>
              </w:rPr>
            </w:pPr>
            <w:r>
              <w:rPr>
                <w:rFonts w:hint="eastAsia"/>
                <w:kern w:val="0"/>
                <w:szCs w:val="21"/>
              </w:rPr>
              <w:t>10.2.4</w:t>
            </w:r>
          </w:p>
        </w:tc>
        <w:tc>
          <w:tcPr>
            <w:tcW w:w="3820" w:type="dxa"/>
            <w:tcMar>
              <w:left w:w="45" w:type="dxa"/>
              <w:right w:w="45" w:type="dxa"/>
            </w:tcMar>
            <w:vAlign w:val="center"/>
          </w:tcPr>
          <w:p w14:paraId="23DA47F7" w14:textId="77777777" w:rsidR="00F933FB" w:rsidRDefault="00C1180D">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14:paraId="0807A5A7" w14:textId="77777777" w:rsidR="00F933FB" w:rsidRDefault="00C1180D">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14:paraId="286A9FC2" w14:textId="77777777" w:rsidR="00F933FB" w:rsidRDefault="00F933FB">
            <w:pPr>
              <w:widowControl/>
              <w:spacing w:line="300" w:lineRule="exact"/>
              <w:jc w:val="left"/>
              <w:rPr>
                <w:bCs/>
                <w:kern w:val="0"/>
                <w:szCs w:val="21"/>
              </w:rPr>
            </w:pPr>
          </w:p>
        </w:tc>
      </w:tr>
      <w:tr w:rsidR="00F933FB" w14:paraId="09E60AD2" w14:textId="77777777">
        <w:trPr>
          <w:trHeight w:val="369"/>
          <w:jc w:val="center"/>
        </w:trPr>
        <w:tc>
          <w:tcPr>
            <w:tcW w:w="848" w:type="dxa"/>
            <w:tcMar>
              <w:left w:w="45" w:type="dxa"/>
              <w:right w:w="45" w:type="dxa"/>
            </w:tcMar>
            <w:vAlign w:val="center"/>
          </w:tcPr>
          <w:p w14:paraId="41BB5E8B" w14:textId="77777777" w:rsidR="00F933FB" w:rsidRDefault="00C1180D">
            <w:pPr>
              <w:widowControl/>
              <w:spacing w:line="300" w:lineRule="exact"/>
              <w:jc w:val="left"/>
              <w:rPr>
                <w:b/>
                <w:kern w:val="0"/>
                <w:szCs w:val="21"/>
              </w:rPr>
            </w:pPr>
            <w:r>
              <w:rPr>
                <w:b/>
                <w:kern w:val="0"/>
                <w:szCs w:val="21"/>
              </w:rPr>
              <w:lastRenderedPageBreak/>
              <w:t>10.</w:t>
            </w:r>
            <w:r>
              <w:rPr>
                <w:rFonts w:hint="eastAsia"/>
                <w:b/>
                <w:kern w:val="0"/>
                <w:szCs w:val="21"/>
              </w:rPr>
              <w:t>3</w:t>
            </w:r>
          </w:p>
        </w:tc>
        <w:tc>
          <w:tcPr>
            <w:tcW w:w="14023" w:type="dxa"/>
            <w:gridSpan w:val="3"/>
            <w:tcMar>
              <w:left w:w="45" w:type="dxa"/>
              <w:right w:w="45" w:type="dxa"/>
            </w:tcMar>
            <w:vAlign w:val="center"/>
          </w:tcPr>
          <w:p w14:paraId="4C26DC80" w14:textId="77777777" w:rsidR="00F933FB" w:rsidRDefault="00C1180D">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F933FB" w14:paraId="68A7757A" w14:textId="77777777">
        <w:trPr>
          <w:trHeight w:val="369"/>
          <w:jc w:val="center"/>
        </w:trPr>
        <w:tc>
          <w:tcPr>
            <w:tcW w:w="848" w:type="dxa"/>
            <w:tcMar>
              <w:left w:w="45" w:type="dxa"/>
              <w:right w:w="45" w:type="dxa"/>
            </w:tcMar>
            <w:vAlign w:val="center"/>
          </w:tcPr>
          <w:p w14:paraId="5939D87A" w14:textId="77777777" w:rsidR="00F933FB" w:rsidRDefault="00C1180D">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14:paraId="1B32B762" w14:textId="77777777" w:rsidR="00F933FB" w:rsidRDefault="00C1180D">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14:paraId="03B1F622" w14:textId="77777777" w:rsidR="00F933FB" w:rsidRDefault="00C1180D">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p>
        </w:tc>
        <w:tc>
          <w:tcPr>
            <w:tcW w:w="2829" w:type="dxa"/>
            <w:tcMar>
              <w:left w:w="45" w:type="dxa"/>
              <w:right w:w="45" w:type="dxa"/>
            </w:tcMar>
            <w:vAlign w:val="center"/>
          </w:tcPr>
          <w:p w14:paraId="5D3C2D6C" w14:textId="77777777" w:rsidR="00F933FB" w:rsidRDefault="00F933FB">
            <w:pPr>
              <w:widowControl/>
              <w:spacing w:line="300" w:lineRule="exact"/>
              <w:jc w:val="left"/>
              <w:rPr>
                <w:bCs/>
                <w:kern w:val="0"/>
                <w:szCs w:val="21"/>
              </w:rPr>
            </w:pPr>
          </w:p>
        </w:tc>
      </w:tr>
      <w:tr w:rsidR="00F933FB" w14:paraId="67B7655C" w14:textId="77777777">
        <w:trPr>
          <w:trHeight w:val="369"/>
          <w:jc w:val="center"/>
        </w:trPr>
        <w:tc>
          <w:tcPr>
            <w:tcW w:w="848" w:type="dxa"/>
            <w:tcMar>
              <w:left w:w="45" w:type="dxa"/>
              <w:right w:w="45" w:type="dxa"/>
            </w:tcMar>
            <w:vAlign w:val="center"/>
          </w:tcPr>
          <w:p w14:paraId="7B52C313" w14:textId="77777777" w:rsidR="00F933FB" w:rsidRDefault="00C1180D">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14:paraId="3112B67A" w14:textId="77777777" w:rsidR="00F933FB" w:rsidRDefault="00C1180D">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14:paraId="35EF227D" w14:textId="77777777" w:rsidR="00F933FB" w:rsidRDefault="00C1180D">
            <w:pPr>
              <w:widowControl/>
              <w:spacing w:line="300" w:lineRule="exact"/>
              <w:jc w:val="left"/>
              <w:rPr>
                <w:kern w:val="0"/>
                <w:szCs w:val="21"/>
              </w:rPr>
            </w:pPr>
            <w:r>
              <w:rPr>
                <w:kern w:val="0"/>
                <w:szCs w:val="21"/>
              </w:rPr>
              <w:t>中、长半衰期核素固液废弃物有符合国家相关规定的处置方案或回收协议，短半衰期核素固液废弃物放置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14:paraId="320AE9C8" w14:textId="77777777" w:rsidR="00F933FB" w:rsidRDefault="00F933FB">
            <w:pPr>
              <w:widowControl/>
              <w:spacing w:line="300" w:lineRule="exact"/>
              <w:jc w:val="left"/>
              <w:rPr>
                <w:bCs/>
                <w:kern w:val="0"/>
                <w:szCs w:val="21"/>
              </w:rPr>
            </w:pPr>
          </w:p>
        </w:tc>
      </w:tr>
      <w:tr w:rsidR="00F933FB" w14:paraId="05A6F804" w14:textId="77777777">
        <w:trPr>
          <w:trHeight w:val="369"/>
          <w:jc w:val="center"/>
        </w:trPr>
        <w:tc>
          <w:tcPr>
            <w:tcW w:w="848" w:type="dxa"/>
            <w:tcMar>
              <w:left w:w="45" w:type="dxa"/>
              <w:right w:w="45" w:type="dxa"/>
            </w:tcMar>
            <w:vAlign w:val="center"/>
          </w:tcPr>
          <w:p w14:paraId="01B8741C" w14:textId="77777777" w:rsidR="00F933FB" w:rsidRDefault="00C1180D">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14:paraId="1C4B090D" w14:textId="77777777" w:rsidR="00F933FB" w:rsidRDefault="00C1180D">
            <w:pPr>
              <w:widowControl/>
              <w:spacing w:line="300" w:lineRule="exact"/>
              <w:jc w:val="left"/>
              <w:rPr>
                <w:b/>
                <w:kern w:val="0"/>
                <w:szCs w:val="21"/>
              </w:rPr>
            </w:pPr>
            <w:r>
              <w:rPr>
                <w:rFonts w:hint="eastAsia"/>
                <w:b/>
                <w:kern w:val="0"/>
                <w:szCs w:val="21"/>
              </w:rPr>
              <w:t>机电等</w:t>
            </w:r>
            <w:r>
              <w:rPr>
                <w:b/>
                <w:kern w:val="0"/>
                <w:szCs w:val="21"/>
              </w:rPr>
              <w:t>安全</w:t>
            </w:r>
          </w:p>
        </w:tc>
      </w:tr>
      <w:tr w:rsidR="00F933FB" w14:paraId="0BA33AC8" w14:textId="77777777">
        <w:trPr>
          <w:trHeight w:val="369"/>
          <w:jc w:val="center"/>
        </w:trPr>
        <w:tc>
          <w:tcPr>
            <w:tcW w:w="848" w:type="dxa"/>
            <w:tcMar>
              <w:left w:w="45" w:type="dxa"/>
              <w:right w:w="45" w:type="dxa"/>
            </w:tcMar>
            <w:vAlign w:val="center"/>
          </w:tcPr>
          <w:p w14:paraId="71857616" w14:textId="77777777" w:rsidR="00F933FB" w:rsidRDefault="00C1180D">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14:paraId="28101285" w14:textId="77777777" w:rsidR="00F933FB" w:rsidRDefault="00C1180D">
            <w:pPr>
              <w:widowControl/>
              <w:spacing w:line="300" w:lineRule="exact"/>
              <w:jc w:val="left"/>
              <w:rPr>
                <w:b/>
                <w:kern w:val="0"/>
                <w:szCs w:val="21"/>
              </w:rPr>
            </w:pPr>
            <w:r>
              <w:rPr>
                <w:rFonts w:hint="eastAsia"/>
                <w:b/>
                <w:kern w:val="0"/>
                <w:szCs w:val="21"/>
              </w:rPr>
              <w:t>仪器设备</w:t>
            </w:r>
            <w:r>
              <w:rPr>
                <w:b/>
                <w:kern w:val="0"/>
                <w:szCs w:val="21"/>
              </w:rPr>
              <w:t>常规管理</w:t>
            </w:r>
          </w:p>
        </w:tc>
      </w:tr>
      <w:tr w:rsidR="00F933FB" w14:paraId="5672D93A" w14:textId="77777777">
        <w:trPr>
          <w:trHeight w:val="369"/>
          <w:jc w:val="center"/>
        </w:trPr>
        <w:tc>
          <w:tcPr>
            <w:tcW w:w="848" w:type="dxa"/>
            <w:tcMar>
              <w:left w:w="45" w:type="dxa"/>
              <w:right w:w="45" w:type="dxa"/>
            </w:tcMar>
            <w:vAlign w:val="center"/>
          </w:tcPr>
          <w:p w14:paraId="1012C28E" w14:textId="77777777" w:rsidR="00F933FB" w:rsidRDefault="00C1180D">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14:paraId="3ABE8865" w14:textId="77777777" w:rsidR="00F933FB" w:rsidRDefault="00C1180D">
            <w:pPr>
              <w:widowControl/>
              <w:spacing w:line="300" w:lineRule="exact"/>
              <w:jc w:val="left"/>
              <w:rPr>
                <w:kern w:val="0"/>
                <w:szCs w:val="21"/>
              </w:rPr>
            </w:pPr>
            <w:r>
              <w:rPr>
                <w:kern w:val="0"/>
                <w:szCs w:val="21"/>
              </w:rPr>
              <w:t>建立设备台帐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14:paraId="3A83571E" w14:textId="77777777" w:rsidR="00F933FB" w:rsidRDefault="00C1180D">
            <w:pPr>
              <w:widowControl/>
              <w:spacing w:line="300" w:lineRule="exact"/>
              <w:jc w:val="left"/>
              <w:rPr>
                <w:b/>
                <w:bCs/>
                <w:kern w:val="0"/>
                <w:szCs w:val="21"/>
              </w:rPr>
            </w:pPr>
            <w:r>
              <w:rPr>
                <w:rFonts w:hint="eastAsia"/>
                <w:kern w:val="0"/>
                <w:szCs w:val="21"/>
              </w:rPr>
              <w:t>查看电子或纸质台帐</w:t>
            </w:r>
          </w:p>
        </w:tc>
        <w:tc>
          <w:tcPr>
            <w:tcW w:w="2829" w:type="dxa"/>
            <w:tcMar>
              <w:left w:w="45" w:type="dxa"/>
              <w:right w:w="45" w:type="dxa"/>
            </w:tcMar>
            <w:vAlign w:val="center"/>
          </w:tcPr>
          <w:p w14:paraId="5BB1FE3A" w14:textId="77777777" w:rsidR="00F933FB" w:rsidRDefault="00F933FB">
            <w:pPr>
              <w:widowControl/>
              <w:spacing w:line="300" w:lineRule="exact"/>
              <w:jc w:val="center"/>
              <w:rPr>
                <w:b/>
                <w:bCs/>
                <w:kern w:val="0"/>
                <w:szCs w:val="21"/>
              </w:rPr>
            </w:pPr>
          </w:p>
        </w:tc>
      </w:tr>
      <w:tr w:rsidR="00F933FB" w14:paraId="42C77B54" w14:textId="77777777">
        <w:trPr>
          <w:trHeight w:val="369"/>
          <w:jc w:val="center"/>
        </w:trPr>
        <w:tc>
          <w:tcPr>
            <w:tcW w:w="848" w:type="dxa"/>
            <w:tcMar>
              <w:left w:w="45" w:type="dxa"/>
              <w:right w:w="45" w:type="dxa"/>
            </w:tcMar>
            <w:vAlign w:val="center"/>
          </w:tcPr>
          <w:p w14:paraId="0F045DF7" w14:textId="77777777" w:rsidR="00F933FB" w:rsidRDefault="00C1180D">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14:paraId="359582AE" w14:textId="77777777" w:rsidR="00F933FB" w:rsidRDefault="00C1180D">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14:paraId="43C31EA8" w14:textId="77777777" w:rsidR="00F933FB" w:rsidRDefault="00C1180D">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14:paraId="2F7BFDE1" w14:textId="77777777" w:rsidR="00F933FB" w:rsidRDefault="00F933FB">
            <w:pPr>
              <w:widowControl/>
              <w:spacing w:line="300" w:lineRule="exact"/>
              <w:jc w:val="center"/>
              <w:rPr>
                <w:b/>
                <w:bCs/>
                <w:kern w:val="0"/>
                <w:szCs w:val="21"/>
              </w:rPr>
            </w:pPr>
          </w:p>
        </w:tc>
      </w:tr>
      <w:tr w:rsidR="00F933FB" w14:paraId="54EA26F9" w14:textId="77777777">
        <w:trPr>
          <w:trHeight w:val="369"/>
          <w:jc w:val="center"/>
        </w:trPr>
        <w:tc>
          <w:tcPr>
            <w:tcW w:w="848" w:type="dxa"/>
            <w:tcMar>
              <w:left w:w="45" w:type="dxa"/>
              <w:right w:w="45" w:type="dxa"/>
            </w:tcMar>
            <w:vAlign w:val="center"/>
          </w:tcPr>
          <w:p w14:paraId="79D31024" w14:textId="77777777" w:rsidR="00F933FB" w:rsidRDefault="00C1180D">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14:paraId="311F31FC" w14:textId="77777777" w:rsidR="00F933FB" w:rsidRDefault="00C1180D">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14:paraId="14CD6299" w14:textId="77777777" w:rsidR="00F933FB" w:rsidRDefault="00C1180D">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欧；电脑、空调、电加热器、饮水机等不随意开机过夜；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14:paraId="264C3717" w14:textId="77777777" w:rsidR="00F933FB" w:rsidRDefault="00F933FB">
            <w:pPr>
              <w:widowControl/>
              <w:spacing w:line="300" w:lineRule="exact"/>
              <w:jc w:val="center"/>
              <w:rPr>
                <w:b/>
                <w:bCs/>
                <w:kern w:val="0"/>
                <w:szCs w:val="21"/>
              </w:rPr>
            </w:pPr>
          </w:p>
        </w:tc>
      </w:tr>
      <w:tr w:rsidR="00F933FB" w14:paraId="00C03488" w14:textId="77777777">
        <w:trPr>
          <w:trHeight w:val="369"/>
          <w:jc w:val="center"/>
        </w:trPr>
        <w:tc>
          <w:tcPr>
            <w:tcW w:w="848" w:type="dxa"/>
            <w:tcMar>
              <w:left w:w="45" w:type="dxa"/>
              <w:right w:w="45" w:type="dxa"/>
            </w:tcMar>
            <w:vAlign w:val="center"/>
          </w:tcPr>
          <w:p w14:paraId="35E61272" w14:textId="77777777" w:rsidR="00F933FB" w:rsidRDefault="00C1180D">
            <w:pPr>
              <w:widowControl/>
              <w:spacing w:line="300" w:lineRule="exact"/>
              <w:jc w:val="left"/>
              <w:rPr>
                <w:kern w:val="0"/>
                <w:szCs w:val="21"/>
              </w:rPr>
            </w:pPr>
            <w:r>
              <w:rPr>
                <w:kern w:val="0"/>
                <w:szCs w:val="21"/>
              </w:rPr>
              <w:t>11.1.4</w:t>
            </w:r>
          </w:p>
        </w:tc>
        <w:tc>
          <w:tcPr>
            <w:tcW w:w="3820" w:type="dxa"/>
            <w:tcMar>
              <w:left w:w="45" w:type="dxa"/>
              <w:right w:w="45" w:type="dxa"/>
            </w:tcMar>
            <w:vAlign w:val="center"/>
          </w:tcPr>
          <w:p w14:paraId="565E8025" w14:textId="77777777" w:rsidR="00F933FB" w:rsidRDefault="00C1180D">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14:paraId="0266F864" w14:textId="77777777" w:rsidR="00F933FB" w:rsidRDefault="00C1180D">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14:paraId="4353CBDA" w14:textId="77777777" w:rsidR="00F933FB" w:rsidRDefault="00F933FB">
            <w:pPr>
              <w:widowControl/>
              <w:spacing w:line="300" w:lineRule="exact"/>
              <w:jc w:val="left"/>
              <w:rPr>
                <w:bCs/>
                <w:kern w:val="0"/>
                <w:szCs w:val="21"/>
              </w:rPr>
            </w:pPr>
          </w:p>
        </w:tc>
      </w:tr>
      <w:tr w:rsidR="00F933FB" w14:paraId="223CC5B4" w14:textId="77777777">
        <w:trPr>
          <w:trHeight w:val="369"/>
          <w:jc w:val="center"/>
        </w:trPr>
        <w:tc>
          <w:tcPr>
            <w:tcW w:w="848" w:type="dxa"/>
            <w:tcMar>
              <w:left w:w="45" w:type="dxa"/>
              <w:right w:w="45" w:type="dxa"/>
            </w:tcMar>
            <w:vAlign w:val="center"/>
          </w:tcPr>
          <w:p w14:paraId="68ABF0B6" w14:textId="77777777" w:rsidR="00F933FB" w:rsidRDefault="00C1180D">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14:paraId="273E75DF" w14:textId="77777777" w:rsidR="00F933FB" w:rsidRDefault="00C1180D">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F933FB" w14:paraId="744AB202" w14:textId="77777777">
        <w:trPr>
          <w:trHeight w:val="369"/>
          <w:jc w:val="center"/>
        </w:trPr>
        <w:tc>
          <w:tcPr>
            <w:tcW w:w="848" w:type="dxa"/>
            <w:tcMar>
              <w:left w:w="45" w:type="dxa"/>
              <w:right w:w="45" w:type="dxa"/>
            </w:tcMar>
            <w:vAlign w:val="center"/>
          </w:tcPr>
          <w:p w14:paraId="10794E21" w14:textId="77777777" w:rsidR="00F933FB" w:rsidRDefault="00C1180D">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14:paraId="18B70342" w14:textId="77777777" w:rsidR="00F933FB" w:rsidRDefault="00C1180D">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14:paraId="4004C874" w14:textId="77777777" w:rsidR="00F933FB" w:rsidRDefault="00C1180D">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14:paraId="128ADCF1" w14:textId="77777777" w:rsidR="00F933FB" w:rsidRDefault="00F933FB">
            <w:pPr>
              <w:widowControl/>
              <w:spacing w:line="300" w:lineRule="exact"/>
              <w:jc w:val="center"/>
              <w:rPr>
                <w:b/>
                <w:bCs/>
                <w:kern w:val="0"/>
                <w:szCs w:val="21"/>
              </w:rPr>
            </w:pPr>
          </w:p>
        </w:tc>
      </w:tr>
      <w:tr w:rsidR="00F933FB" w14:paraId="09FA6756" w14:textId="77777777">
        <w:trPr>
          <w:trHeight w:val="369"/>
          <w:jc w:val="center"/>
        </w:trPr>
        <w:tc>
          <w:tcPr>
            <w:tcW w:w="848" w:type="dxa"/>
            <w:tcMar>
              <w:left w:w="45" w:type="dxa"/>
              <w:right w:w="45" w:type="dxa"/>
            </w:tcMar>
            <w:vAlign w:val="center"/>
          </w:tcPr>
          <w:p w14:paraId="709BFA39" w14:textId="77777777" w:rsidR="00F933FB" w:rsidRDefault="00C1180D">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14:paraId="2ADB5485" w14:textId="77777777" w:rsidR="00F933FB" w:rsidRDefault="00C1180D">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14:paraId="3B4636E0" w14:textId="77777777" w:rsidR="00F933FB" w:rsidRDefault="00C1180D">
            <w:pPr>
              <w:widowControl/>
              <w:spacing w:line="300" w:lineRule="exact"/>
              <w:jc w:val="left"/>
              <w:rPr>
                <w:kern w:val="0"/>
                <w:szCs w:val="21"/>
              </w:rPr>
            </w:pPr>
            <w:r>
              <w:rPr>
                <w:rFonts w:hint="eastAsia"/>
                <w:kern w:val="0"/>
                <w:szCs w:val="21"/>
              </w:rPr>
              <w:t>进入高速切削机械操作工作场所，穿好工作服，戴好防护眼镜，扣紧衣袖口，长发学生戴好工作帽，禁止戴手套、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w:t>
            </w:r>
            <w:r>
              <w:rPr>
                <w:rFonts w:hint="eastAsia"/>
                <w:kern w:val="0"/>
                <w:szCs w:val="21"/>
              </w:rPr>
              <w:lastRenderedPageBreak/>
              <w:t>鞋、高跟鞋等；设备运转时严禁用手调整工件；个人</w:t>
            </w:r>
            <w:r>
              <w:rPr>
                <w:kern w:val="0"/>
                <w:szCs w:val="21"/>
              </w:rPr>
              <w:t>防护用品要穿戴齐全，如工作服、</w:t>
            </w:r>
            <w:r>
              <w:rPr>
                <w:rFonts w:hint="eastAsia"/>
                <w:kern w:val="0"/>
                <w:szCs w:val="21"/>
              </w:rPr>
              <w:t>工作帽</w:t>
            </w:r>
            <w:r>
              <w:rPr>
                <w:kern w:val="0"/>
                <w:szCs w:val="21"/>
              </w:rPr>
              <w:t>、工作鞋、防护眼镜等</w:t>
            </w:r>
            <w:r>
              <w:rPr>
                <w:rFonts w:hint="eastAsia"/>
                <w:kern w:val="0"/>
                <w:szCs w:val="21"/>
              </w:rPr>
              <w:t>；</w:t>
            </w:r>
            <w:r>
              <w:rPr>
                <w:kern w:val="0"/>
                <w:szCs w:val="21"/>
              </w:rPr>
              <w:t>操作</w:t>
            </w:r>
            <w:r>
              <w:rPr>
                <w:rFonts w:hint="eastAsia"/>
                <w:kern w:val="0"/>
                <w:szCs w:val="21"/>
              </w:rPr>
              <w:t>冷加工</w:t>
            </w:r>
            <w:r>
              <w:rPr>
                <w:kern w:val="0"/>
                <w:szCs w:val="21"/>
              </w:rPr>
              <w:t>设备必须穿</w:t>
            </w:r>
            <w:r>
              <w:rPr>
                <w:kern w:val="0"/>
                <w:szCs w:val="21"/>
              </w:rPr>
              <w:t>“</w:t>
            </w:r>
            <w:r>
              <w:rPr>
                <w:rFonts w:hint="eastAsia"/>
                <w:kern w:val="0"/>
                <w:szCs w:val="21"/>
              </w:rPr>
              <w:t>三紧式</w:t>
            </w:r>
            <w:r>
              <w:rPr>
                <w:kern w:val="0"/>
                <w:szCs w:val="21"/>
              </w:rPr>
              <w:t>”</w:t>
            </w:r>
            <w:r>
              <w:rPr>
                <w:rFonts w:hint="eastAsia"/>
                <w:kern w:val="0"/>
                <w:szCs w:val="21"/>
              </w:rPr>
              <w:t>工作服</w:t>
            </w:r>
            <w:r>
              <w:rPr>
                <w:kern w:val="0"/>
                <w:szCs w:val="21"/>
              </w:rPr>
              <w:t>，不能留长发（</w:t>
            </w:r>
            <w:r>
              <w:rPr>
                <w:rFonts w:hint="eastAsia"/>
                <w:kern w:val="0"/>
                <w:szCs w:val="21"/>
              </w:rPr>
              <w:t>长发</w:t>
            </w:r>
            <w:r>
              <w:rPr>
                <w:kern w:val="0"/>
                <w:szCs w:val="21"/>
              </w:rPr>
              <w:t>要盘在工作帽内）</w:t>
            </w:r>
            <w:r>
              <w:rPr>
                <w:rFonts w:hint="eastAsia"/>
                <w:kern w:val="0"/>
                <w:szCs w:val="21"/>
              </w:rPr>
              <w:t>，</w:t>
            </w:r>
            <w:r>
              <w:rPr>
                <w:kern w:val="0"/>
                <w:szCs w:val="21"/>
              </w:rPr>
              <w:t>禁止戴手套</w:t>
            </w:r>
          </w:p>
        </w:tc>
        <w:tc>
          <w:tcPr>
            <w:tcW w:w="2829" w:type="dxa"/>
            <w:tcMar>
              <w:left w:w="45" w:type="dxa"/>
              <w:right w:w="45" w:type="dxa"/>
            </w:tcMar>
            <w:vAlign w:val="center"/>
          </w:tcPr>
          <w:p w14:paraId="0FB410EF" w14:textId="77777777" w:rsidR="00F933FB" w:rsidRDefault="00F933FB">
            <w:pPr>
              <w:widowControl/>
              <w:spacing w:line="300" w:lineRule="exact"/>
              <w:jc w:val="center"/>
              <w:rPr>
                <w:b/>
                <w:bCs/>
                <w:kern w:val="0"/>
                <w:szCs w:val="21"/>
              </w:rPr>
            </w:pPr>
          </w:p>
        </w:tc>
      </w:tr>
      <w:tr w:rsidR="00F933FB" w14:paraId="1ED0EE9A" w14:textId="77777777">
        <w:trPr>
          <w:trHeight w:val="369"/>
          <w:jc w:val="center"/>
        </w:trPr>
        <w:tc>
          <w:tcPr>
            <w:tcW w:w="848" w:type="dxa"/>
            <w:tcMar>
              <w:left w:w="45" w:type="dxa"/>
              <w:right w:w="45" w:type="dxa"/>
            </w:tcMar>
            <w:vAlign w:val="center"/>
          </w:tcPr>
          <w:p w14:paraId="665AFECB" w14:textId="77777777" w:rsidR="00F933FB" w:rsidRDefault="00C1180D">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14:paraId="4BEDA68F" w14:textId="77777777" w:rsidR="00F933FB" w:rsidRDefault="00C1180D">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14:paraId="771B9C9B" w14:textId="77777777" w:rsidR="00F933FB" w:rsidRDefault="00C1180D">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14:paraId="7953CC48" w14:textId="77777777" w:rsidR="00F933FB" w:rsidRDefault="00F933FB">
            <w:pPr>
              <w:widowControl/>
              <w:spacing w:line="300" w:lineRule="exact"/>
              <w:jc w:val="center"/>
              <w:rPr>
                <w:b/>
                <w:bCs/>
                <w:kern w:val="0"/>
                <w:szCs w:val="21"/>
              </w:rPr>
            </w:pPr>
          </w:p>
        </w:tc>
      </w:tr>
      <w:tr w:rsidR="00F933FB" w14:paraId="5F065F41" w14:textId="77777777">
        <w:trPr>
          <w:trHeight w:val="369"/>
          <w:jc w:val="center"/>
        </w:trPr>
        <w:tc>
          <w:tcPr>
            <w:tcW w:w="848" w:type="dxa"/>
            <w:tcMar>
              <w:left w:w="45" w:type="dxa"/>
              <w:right w:w="45" w:type="dxa"/>
            </w:tcMar>
            <w:vAlign w:val="center"/>
          </w:tcPr>
          <w:p w14:paraId="505E5AF1" w14:textId="77777777" w:rsidR="00F933FB" w:rsidRDefault="00C1180D">
            <w:pPr>
              <w:spacing w:line="300" w:lineRule="exact"/>
              <w:rPr>
                <w:szCs w:val="21"/>
              </w:rPr>
            </w:pPr>
            <w:r>
              <w:rPr>
                <w:rFonts w:hint="eastAsia"/>
                <w:kern w:val="0"/>
                <w:szCs w:val="21"/>
              </w:rPr>
              <w:t>11.2.4</w:t>
            </w:r>
          </w:p>
        </w:tc>
        <w:tc>
          <w:tcPr>
            <w:tcW w:w="3820" w:type="dxa"/>
            <w:tcMar>
              <w:left w:w="45" w:type="dxa"/>
              <w:right w:w="45" w:type="dxa"/>
            </w:tcMar>
            <w:vAlign w:val="center"/>
          </w:tcPr>
          <w:p w14:paraId="4ED3B6F4" w14:textId="77777777" w:rsidR="00F933FB" w:rsidRDefault="00C1180D">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14:paraId="2B1E7B98" w14:textId="77777777" w:rsidR="00F933FB" w:rsidRDefault="00C1180D">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14:paraId="4B783E99" w14:textId="77777777" w:rsidR="00F933FB" w:rsidRDefault="00F933FB">
            <w:pPr>
              <w:widowControl/>
              <w:spacing w:line="300" w:lineRule="exact"/>
              <w:jc w:val="center"/>
              <w:rPr>
                <w:b/>
                <w:bCs/>
                <w:kern w:val="0"/>
                <w:szCs w:val="21"/>
              </w:rPr>
            </w:pPr>
          </w:p>
        </w:tc>
      </w:tr>
      <w:tr w:rsidR="00F933FB" w14:paraId="0EBFAEF9" w14:textId="77777777">
        <w:trPr>
          <w:trHeight w:val="369"/>
          <w:jc w:val="center"/>
        </w:trPr>
        <w:tc>
          <w:tcPr>
            <w:tcW w:w="848" w:type="dxa"/>
            <w:tcMar>
              <w:left w:w="45" w:type="dxa"/>
              <w:right w:w="45" w:type="dxa"/>
            </w:tcMar>
            <w:vAlign w:val="center"/>
          </w:tcPr>
          <w:p w14:paraId="12811B21" w14:textId="77777777" w:rsidR="00F933FB" w:rsidRDefault="00C1180D">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14:paraId="7DFA84A5" w14:textId="77777777" w:rsidR="00F933FB" w:rsidRDefault="00C1180D">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F933FB" w14:paraId="347FE7F8" w14:textId="77777777">
        <w:trPr>
          <w:trHeight w:val="369"/>
          <w:jc w:val="center"/>
        </w:trPr>
        <w:tc>
          <w:tcPr>
            <w:tcW w:w="848" w:type="dxa"/>
            <w:tcMar>
              <w:left w:w="45" w:type="dxa"/>
              <w:right w:w="45" w:type="dxa"/>
            </w:tcMar>
            <w:vAlign w:val="center"/>
          </w:tcPr>
          <w:p w14:paraId="6AA831D7" w14:textId="77777777" w:rsidR="00F933FB" w:rsidRDefault="00C1180D">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14:paraId="518CE576" w14:textId="77777777" w:rsidR="00F933FB" w:rsidRDefault="00C1180D">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14:paraId="254BD056" w14:textId="77777777" w:rsidR="00F933FB" w:rsidRDefault="00C1180D">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；禁止在充满可燃气体的环境中使用电动工具；电烙铁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14:paraId="68843F5E" w14:textId="77777777" w:rsidR="00F933FB" w:rsidRDefault="00F933FB">
            <w:pPr>
              <w:widowControl/>
              <w:spacing w:line="300" w:lineRule="exact"/>
              <w:jc w:val="center"/>
              <w:rPr>
                <w:b/>
                <w:bCs/>
                <w:kern w:val="0"/>
                <w:szCs w:val="21"/>
              </w:rPr>
            </w:pPr>
          </w:p>
        </w:tc>
      </w:tr>
      <w:tr w:rsidR="00F933FB" w14:paraId="2B734308" w14:textId="77777777">
        <w:trPr>
          <w:trHeight w:val="369"/>
          <w:jc w:val="center"/>
        </w:trPr>
        <w:tc>
          <w:tcPr>
            <w:tcW w:w="848" w:type="dxa"/>
            <w:tcMar>
              <w:left w:w="45" w:type="dxa"/>
              <w:right w:w="45" w:type="dxa"/>
            </w:tcMar>
            <w:vAlign w:val="center"/>
          </w:tcPr>
          <w:p w14:paraId="29F2E15F" w14:textId="77777777" w:rsidR="00F933FB" w:rsidRDefault="00C1180D">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14:paraId="65BCCFE7" w14:textId="77777777" w:rsidR="00F933FB" w:rsidRDefault="00C1180D">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14:paraId="1780BB52" w14:textId="77777777" w:rsidR="00F933FB" w:rsidRDefault="00C1180D">
            <w:pPr>
              <w:widowControl/>
              <w:spacing w:line="300" w:lineRule="exact"/>
              <w:jc w:val="left"/>
              <w:rPr>
                <w:kern w:val="0"/>
                <w:szCs w:val="21"/>
              </w:rPr>
            </w:pPr>
            <w:r>
              <w:rPr>
                <w:rFonts w:hint="eastAsia"/>
                <w:kern w:val="0"/>
                <w:szCs w:val="21"/>
              </w:rPr>
              <w:t>强电类实验必须二人以上，操作时应戴绝缘手套；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14:paraId="409EE991" w14:textId="77777777" w:rsidR="00F933FB" w:rsidRDefault="00F933FB">
            <w:pPr>
              <w:widowControl/>
              <w:spacing w:line="300" w:lineRule="exact"/>
              <w:jc w:val="center"/>
              <w:rPr>
                <w:b/>
                <w:bCs/>
                <w:kern w:val="0"/>
                <w:szCs w:val="21"/>
              </w:rPr>
            </w:pPr>
          </w:p>
        </w:tc>
      </w:tr>
      <w:tr w:rsidR="00F933FB" w14:paraId="6F0444ED" w14:textId="77777777">
        <w:trPr>
          <w:trHeight w:val="369"/>
          <w:jc w:val="center"/>
        </w:trPr>
        <w:tc>
          <w:tcPr>
            <w:tcW w:w="848" w:type="dxa"/>
            <w:tcMar>
              <w:left w:w="45" w:type="dxa"/>
              <w:right w:w="45" w:type="dxa"/>
            </w:tcMar>
            <w:vAlign w:val="center"/>
          </w:tcPr>
          <w:p w14:paraId="7FDF5E32" w14:textId="77777777" w:rsidR="00F933FB" w:rsidRDefault="00C1180D">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14:paraId="372DB1A1" w14:textId="77777777" w:rsidR="00F933FB" w:rsidRDefault="00C1180D">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F933FB" w14:paraId="119BF12C" w14:textId="77777777">
        <w:trPr>
          <w:trHeight w:val="369"/>
          <w:jc w:val="center"/>
        </w:trPr>
        <w:tc>
          <w:tcPr>
            <w:tcW w:w="848" w:type="dxa"/>
            <w:tcMar>
              <w:left w:w="45" w:type="dxa"/>
              <w:right w:w="45" w:type="dxa"/>
            </w:tcMar>
            <w:vAlign w:val="center"/>
          </w:tcPr>
          <w:p w14:paraId="11D53754" w14:textId="77777777" w:rsidR="00F933FB" w:rsidRDefault="00C1180D">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14:paraId="3BB8557A" w14:textId="77777777" w:rsidR="00F933FB" w:rsidRDefault="00C1180D">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14:paraId="29B3F97F" w14:textId="77777777" w:rsidR="00F933FB" w:rsidRDefault="00C1180D">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14:paraId="78773E3F" w14:textId="77777777" w:rsidR="00F933FB" w:rsidRDefault="00F933FB">
            <w:pPr>
              <w:widowControl/>
              <w:spacing w:line="300" w:lineRule="exact"/>
              <w:jc w:val="center"/>
              <w:rPr>
                <w:b/>
                <w:bCs/>
                <w:kern w:val="0"/>
                <w:szCs w:val="21"/>
              </w:rPr>
            </w:pPr>
          </w:p>
        </w:tc>
      </w:tr>
      <w:tr w:rsidR="00F933FB" w14:paraId="2547F3B1" w14:textId="77777777">
        <w:trPr>
          <w:trHeight w:val="369"/>
          <w:jc w:val="center"/>
        </w:trPr>
        <w:tc>
          <w:tcPr>
            <w:tcW w:w="848" w:type="dxa"/>
            <w:tcMar>
              <w:left w:w="45" w:type="dxa"/>
              <w:right w:w="45" w:type="dxa"/>
            </w:tcMar>
            <w:vAlign w:val="center"/>
          </w:tcPr>
          <w:p w14:paraId="267FE93F" w14:textId="77777777" w:rsidR="00F933FB" w:rsidRDefault="00C1180D">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14:paraId="1423DB93" w14:textId="77777777" w:rsidR="00F933FB" w:rsidRDefault="00C1180D">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14:paraId="3EAB4708" w14:textId="77777777" w:rsidR="00F933FB" w:rsidRDefault="00C1180D">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14:paraId="4BD0D353" w14:textId="77777777" w:rsidR="00F933FB" w:rsidRDefault="00F933FB">
            <w:pPr>
              <w:widowControl/>
              <w:spacing w:line="300" w:lineRule="exact"/>
              <w:jc w:val="center"/>
              <w:rPr>
                <w:b/>
                <w:bCs/>
                <w:kern w:val="0"/>
                <w:szCs w:val="21"/>
              </w:rPr>
            </w:pPr>
          </w:p>
        </w:tc>
      </w:tr>
      <w:tr w:rsidR="00F933FB" w14:paraId="2EF600C9" w14:textId="77777777">
        <w:trPr>
          <w:trHeight w:val="369"/>
          <w:jc w:val="center"/>
        </w:trPr>
        <w:tc>
          <w:tcPr>
            <w:tcW w:w="848" w:type="dxa"/>
            <w:tcMar>
              <w:left w:w="45" w:type="dxa"/>
              <w:right w:w="45" w:type="dxa"/>
            </w:tcMar>
            <w:vAlign w:val="center"/>
          </w:tcPr>
          <w:p w14:paraId="545C8D4A" w14:textId="77777777" w:rsidR="00F933FB" w:rsidRDefault="00C1180D">
            <w:pPr>
              <w:widowControl/>
              <w:spacing w:line="300" w:lineRule="exact"/>
              <w:jc w:val="left"/>
              <w:rPr>
                <w:kern w:val="0"/>
                <w:szCs w:val="21"/>
              </w:rPr>
            </w:pPr>
            <w:r>
              <w:rPr>
                <w:rFonts w:hint="eastAsia"/>
                <w:kern w:val="0"/>
                <w:szCs w:val="21"/>
              </w:rPr>
              <w:lastRenderedPageBreak/>
              <w:t>11.4.3</w:t>
            </w:r>
          </w:p>
        </w:tc>
        <w:tc>
          <w:tcPr>
            <w:tcW w:w="3820" w:type="dxa"/>
            <w:tcMar>
              <w:left w:w="45" w:type="dxa"/>
              <w:right w:w="45" w:type="dxa"/>
            </w:tcMar>
            <w:vAlign w:val="center"/>
          </w:tcPr>
          <w:p w14:paraId="7DA52E5D" w14:textId="77777777" w:rsidR="00F933FB" w:rsidRDefault="00C1180D">
            <w:pPr>
              <w:widowControl/>
              <w:spacing w:line="300" w:lineRule="exact"/>
              <w:jc w:val="left"/>
              <w:rPr>
                <w:bCs/>
                <w:kern w:val="0"/>
                <w:szCs w:val="21"/>
              </w:rPr>
            </w:pPr>
            <w:r>
              <w:rPr>
                <w:bCs/>
                <w:kern w:val="0"/>
                <w:szCs w:val="21"/>
              </w:rPr>
              <w:t>警告标志</w:t>
            </w:r>
          </w:p>
        </w:tc>
        <w:tc>
          <w:tcPr>
            <w:tcW w:w="7374" w:type="dxa"/>
            <w:tcMar>
              <w:left w:w="45" w:type="dxa"/>
              <w:right w:w="45" w:type="dxa"/>
            </w:tcMar>
            <w:vAlign w:val="center"/>
          </w:tcPr>
          <w:p w14:paraId="44F0A7DC" w14:textId="77777777" w:rsidR="00F933FB" w:rsidRDefault="00C1180D">
            <w:pPr>
              <w:widowControl/>
              <w:spacing w:line="300" w:lineRule="exact"/>
              <w:jc w:val="left"/>
              <w:rPr>
                <w:bCs/>
                <w:kern w:val="0"/>
                <w:szCs w:val="21"/>
              </w:rPr>
            </w:pPr>
            <w:r>
              <w:rPr>
                <w:rFonts w:hint="eastAsia"/>
                <w:bCs/>
                <w:kern w:val="0"/>
                <w:szCs w:val="21"/>
              </w:rPr>
              <w:t>所有</w:t>
            </w:r>
            <w:r>
              <w:rPr>
                <w:bCs/>
                <w:kern w:val="0"/>
                <w:szCs w:val="21"/>
              </w:rPr>
              <w:t>激光区域内张贴警告标志</w:t>
            </w:r>
          </w:p>
        </w:tc>
        <w:tc>
          <w:tcPr>
            <w:tcW w:w="2829" w:type="dxa"/>
            <w:tcMar>
              <w:left w:w="45" w:type="dxa"/>
              <w:right w:w="45" w:type="dxa"/>
            </w:tcMar>
            <w:vAlign w:val="center"/>
          </w:tcPr>
          <w:p w14:paraId="5F648959" w14:textId="77777777" w:rsidR="00F933FB" w:rsidRDefault="00F933FB">
            <w:pPr>
              <w:widowControl/>
              <w:spacing w:line="300" w:lineRule="exact"/>
              <w:jc w:val="center"/>
              <w:rPr>
                <w:b/>
                <w:bCs/>
                <w:kern w:val="0"/>
                <w:szCs w:val="21"/>
              </w:rPr>
            </w:pPr>
          </w:p>
        </w:tc>
      </w:tr>
      <w:tr w:rsidR="00F933FB" w14:paraId="0AFDF4E4" w14:textId="77777777">
        <w:trPr>
          <w:trHeight w:val="369"/>
          <w:jc w:val="center"/>
        </w:trPr>
        <w:tc>
          <w:tcPr>
            <w:tcW w:w="848" w:type="dxa"/>
            <w:tcMar>
              <w:left w:w="45" w:type="dxa"/>
              <w:right w:w="45" w:type="dxa"/>
            </w:tcMar>
            <w:vAlign w:val="center"/>
          </w:tcPr>
          <w:p w14:paraId="2E88F69D" w14:textId="77777777" w:rsidR="00F933FB" w:rsidRDefault="00C1180D">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14:paraId="5769A579" w14:textId="77777777" w:rsidR="00F933FB" w:rsidRDefault="00C1180D">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F933FB" w14:paraId="4E2237C2" w14:textId="77777777">
        <w:trPr>
          <w:trHeight w:val="369"/>
          <w:jc w:val="center"/>
        </w:trPr>
        <w:tc>
          <w:tcPr>
            <w:tcW w:w="848" w:type="dxa"/>
            <w:tcMar>
              <w:left w:w="45" w:type="dxa"/>
              <w:right w:w="45" w:type="dxa"/>
            </w:tcMar>
            <w:vAlign w:val="center"/>
          </w:tcPr>
          <w:p w14:paraId="4BA891D0" w14:textId="77777777" w:rsidR="00F933FB" w:rsidRDefault="00C1180D">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14:paraId="1CEEC13D" w14:textId="77777777" w:rsidR="00F933FB" w:rsidRDefault="00C1180D">
            <w:pPr>
              <w:widowControl/>
              <w:spacing w:line="300" w:lineRule="exact"/>
              <w:jc w:val="left"/>
              <w:rPr>
                <w:kern w:val="0"/>
                <w:szCs w:val="21"/>
              </w:rPr>
            </w:pPr>
            <w:r>
              <w:rPr>
                <w:rFonts w:hint="eastAsia"/>
                <w:kern w:val="0"/>
                <w:szCs w:val="21"/>
              </w:rPr>
              <w:t>大量粉状物质的储存与使用场所，应选用防爆型的电气设备</w:t>
            </w:r>
          </w:p>
        </w:tc>
        <w:tc>
          <w:tcPr>
            <w:tcW w:w="7374" w:type="dxa"/>
            <w:tcMar>
              <w:left w:w="45" w:type="dxa"/>
              <w:right w:w="45" w:type="dxa"/>
            </w:tcMar>
            <w:vAlign w:val="center"/>
          </w:tcPr>
          <w:p w14:paraId="0E78117D" w14:textId="77777777" w:rsidR="00F933FB" w:rsidRDefault="00C1180D">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14:paraId="2F439119" w14:textId="77777777" w:rsidR="00F933FB" w:rsidRDefault="00F933FB">
            <w:pPr>
              <w:widowControl/>
              <w:spacing w:line="300" w:lineRule="exact"/>
              <w:jc w:val="center"/>
              <w:rPr>
                <w:b/>
                <w:bCs/>
                <w:kern w:val="0"/>
                <w:szCs w:val="21"/>
              </w:rPr>
            </w:pPr>
          </w:p>
        </w:tc>
      </w:tr>
      <w:tr w:rsidR="00F933FB" w14:paraId="5D589B2C" w14:textId="77777777">
        <w:trPr>
          <w:trHeight w:val="369"/>
          <w:jc w:val="center"/>
        </w:trPr>
        <w:tc>
          <w:tcPr>
            <w:tcW w:w="848" w:type="dxa"/>
            <w:tcMar>
              <w:left w:w="45" w:type="dxa"/>
              <w:right w:w="45" w:type="dxa"/>
            </w:tcMar>
            <w:vAlign w:val="center"/>
          </w:tcPr>
          <w:p w14:paraId="11C1F8DA" w14:textId="77777777" w:rsidR="00F933FB" w:rsidRDefault="00C1180D">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14:paraId="597481D6" w14:textId="77777777" w:rsidR="00F933FB" w:rsidRDefault="00C1180D">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14:paraId="65A5C2E2" w14:textId="77777777" w:rsidR="00F933FB" w:rsidRDefault="00C1180D">
            <w:pPr>
              <w:widowControl/>
              <w:spacing w:line="300" w:lineRule="exact"/>
              <w:jc w:val="left"/>
              <w:rPr>
                <w:bCs/>
                <w:kern w:val="0"/>
                <w:szCs w:val="21"/>
              </w:rPr>
            </w:pPr>
            <w:r>
              <w:rPr>
                <w:rFonts w:hint="eastAsia"/>
                <w:kern w:val="0"/>
                <w:szCs w:val="21"/>
              </w:rPr>
              <w:t>粉尘场所应穿防静电棉质衣服，禁止穿化纤材料制作的衣服，工作时必须佩戴防尘口罩和护耳器</w:t>
            </w:r>
          </w:p>
        </w:tc>
        <w:tc>
          <w:tcPr>
            <w:tcW w:w="2829" w:type="dxa"/>
            <w:tcMar>
              <w:left w:w="45" w:type="dxa"/>
              <w:right w:w="45" w:type="dxa"/>
            </w:tcMar>
            <w:vAlign w:val="center"/>
          </w:tcPr>
          <w:p w14:paraId="233257A2" w14:textId="77777777" w:rsidR="00F933FB" w:rsidRDefault="00F933FB">
            <w:pPr>
              <w:widowControl/>
              <w:spacing w:line="300" w:lineRule="exact"/>
              <w:jc w:val="center"/>
              <w:rPr>
                <w:b/>
                <w:bCs/>
                <w:kern w:val="0"/>
                <w:szCs w:val="21"/>
              </w:rPr>
            </w:pPr>
          </w:p>
        </w:tc>
      </w:tr>
      <w:tr w:rsidR="00F933FB" w14:paraId="38484679" w14:textId="77777777">
        <w:trPr>
          <w:trHeight w:val="369"/>
          <w:jc w:val="center"/>
        </w:trPr>
        <w:tc>
          <w:tcPr>
            <w:tcW w:w="848" w:type="dxa"/>
            <w:tcMar>
              <w:left w:w="45" w:type="dxa"/>
              <w:right w:w="45" w:type="dxa"/>
            </w:tcMar>
            <w:vAlign w:val="center"/>
          </w:tcPr>
          <w:p w14:paraId="2B45BF1A" w14:textId="77777777" w:rsidR="00F933FB" w:rsidRDefault="00C1180D">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14:paraId="2DC1134D" w14:textId="77777777" w:rsidR="00F933FB" w:rsidRDefault="00C1180D">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14:paraId="630E360E" w14:textId="77777777" w:rsidR="00F933FB" w:rsidRDefault="00C1180D">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r>
              <w:rPr>
                <w:rFonts w:hint="eastAsia"/>
                <w:kern w:val="0"/>
                <w:szCs w:val="21"/>
              </w:rPr>
              <w:t xml:space="preserve"> </w:t>
            </w:r>
          </w:p>
        </w:tc>
        <w:tc>
          <w:tcPr>
            <w:tcW w:w="2829" w:type="dxa"/>
            <w:tcMar>
              <w:left w:w="45" w:type="dxa"/>
              <w:right w:w="45" w:type="dxa"/>
            </w:tcMar>
            <w:vAlign w:val="center"/>
          </w:tcPr>
          <w:p w14:paraId="333CA30F" w14:textId="77777777" w:rsidR="00F933FB" w:rsidRDefault="00F933FB">
            <w:pPr>
              <w:rPr>
                <w:bCs/>
                <w:kern w:val="0"/>
                <w:szCs w:val="21"/>
              </w:rPr>
            </w:pPr>
          </w:p>
        </w:tc>
      </w:tr>
      <w:tr w:rsidR="00F933FB" w14:paraId="6341927B" w14:textId="77777777">
        <w:trPr>
          <w:trHeight w:val="369"/>
          <w:jc w:val="center"/>
        </w:trPr>
        <w:tc>
          <w:tcPr>
            <w:tcW w:w="848" w:type="dxa"/>
            <w:tcMar>
              <w:left w:w="45" w:type="dxa"/>
              <w:right w:w="45" w:type="dxa"/>
            </w:tcMar>
            <w:vAlign w:val="center"/>
          </w:tcPr>
          <w:p w14:paraId="47C4697F" w14:textId="77777777" w:rsidR="00F933FB" w:rsidRDefault="00C1180D">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14:paraId="5510094C" w14:textId="77777777" w:rsidR="00F933FB" w:rsidRDefault="00C1180D">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933FB" w14:paraId="1EF2AB3E" w14:textId="77777777">
        <w:trPr>
          <w:trHeight w:val="369"/>
          <w:jc w:val="center"/>
        </w:trPr>
        <w:tc>
          <w:tcPr>
            <w:tcW w:w="848" w:type="dxa"/>
            <w:tcMar>
              <w:left w:w="45" w:type="dxa"/>
              <w:right w:w="45" w:type="dxa"/>
            </w:tcMar>
            <w:vAlign w:val="center"/>
          </w:tcPr>
          <w:p w14:paraId="659D6BC5" w14:textId="77777777" w:rsidR="00F933FB" w:rsidRDefault="00C1180D">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14:paraId="633C64C4" w14:textId="77777777" w:rsidR="00F933FB" w:rsidRDefault="00C1180D">
            <w:pPr>
              <w:widowControl/>
              <w:spacing w:line="300" w:lineRule="exact"/>
              <w:jc w:val="left"/>
              <w:rPr>
                <w:b/>
                <w:kern w:val="0"/>
                <w:szCs w:val="21"/>
              </w:rPr>
            </w:pPr>
            <w:r>
              <w:rPr>
                <w:rFonts w:hint="eastAsia"/>
                <w:b/>
                <w:kern w:val="0"/>
                <w:szCs w:val="21"/>
              </w:rPr>
              <w:t>起重类</w:t>
            </w:r>
            <w:r>
              <w:rPr>
                <w:b/>
                <w:kern w:val="0"/>
                <w:szCs w:val="21"/>
              </w:rPr>
              <w:t>设备</w:t>
            </w:r>
          </w:p>
        </w:tc>
      </w:tr>
      <w:tr w:rsidR="00F933FB" w14:paraId="44F1EF7C" w14:textId="77777777">
        <w:trPr>
          <w:trHeight w:val="369"/>
          <w:jc w:val="center"/>
        </w:trPr>
        <w:tc>
          <w:tcPr>
            <w:tcW w:w="848" w:type="dxa"/>
            <w:tcMar>
              <w:left w:w="45" w:type="dxa"/>
              <w:right w:w="45" w:type="dxa"/>
            </w:tcMar>
            <w:vAlign w:val="center"/>
          </w:tcPr>
          <w:p w14:paraId="5EA01C8C" w14:textId="77777777" w:rsidR="00F933FB" w:rsidRDefault="00C1180D">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14:paraId="3F741B73" w14:textId="77777777" w:rsidR="00F933FB" w:rsidRDefault="00C1180D">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14:paraId="644DD687" w14:textId="77777777" w:rsidR="00F933FB" w:rsidRDefault="00C1180D">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14:paraId="192BEB63" w14:textId="77777777" w:rsidR="00F933FB" w:rsidRDefault="00F933FB">
            <w:pPr>
              <w:widowControl/>
              <w:spacing w:line="300" w:lineRule="exact"/>
              <w:jc w:val="center"/>
              <w:rPr>
                <w:b/>
                <w:bCs/>
                <w:kern w:val="0"/>
                <w:szCs w:val="21"/>
              </w:rPr>
            </w:pPr>
          </w:p>
        </w:tc>
      </w:tr>
      <w:tr w:rsidR="00F933FB" w14:paraId="1B5DB2D3" w14:textId="77777777">
        <w:trPr>
          <w:trHeight w:val="369"/>
          <w:jc w:val="center"/>
        </w:trPr>
        <w:tc>
          <w:tcPr>
            <w:tcW w:w="848" w:type="dxa"/>
            <w:tcMar>
              <w:left w:w="45" w:type="dxa"/>
              <w:right w:w="45" w:type="dxa"/>
            </w:tcMar>
            <w:vAlign w:val="center"/>
          </w:tcPr>
          <w:p w14:paraId="107D3C92" w14:textId="77777777" w:rsidR="00F933FB" w:rsidRDefault="00C1180D">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14:paraId="2F895C52" w14:textId="77777777" w:rsidR="00F933FB" w:rsidRDefault="00C1180D">
            <w:pPr>
              <w:widowControl/>
              <w:spacing w:line="300" w:lineRule="exact"/>
              <w:jc w:val="left"/>
              <w:rPr>
                <w:kern w:val="0"/>
                <w:szCs w:val="21"/>
              </w:rPr>
            </w:pPr>
            <w:r>
              <w:rPr>
                <w:rFonts w:hint="eastAsia"/>
                <w:kern w:val="0"/>
                <w:szCs w:val="21"/>
              </w:rPr>
              <w:t>起重机械</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14:paraId="43A780DE" w14:textId="77777777" w:rsidR="00F933FB" w:rsidRDefault="00C1180D">
            <w:pPr>
              <w:widowControl/>
              <w:spacing w:line="300" w:lineRule="exact"/>
              <w:jc w:val="left"/>
              <w:rPr>
                <w:kern w:val="0"/>
                <w:szCs w:val="21"/>
              </w:rPr>
            </w:pPr>
            <w:r>
              <w:rPr>
                <w:rFonts w:hint="eastAsia"/>
                <w:kern w:val="0"/>
                <w:szCs w:val="21"/>
              </w:rPr>
              <w:t>操作人员须取得《特种设备作业人员证》，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14:paraId="0C079EA4" w14:textId="77777777" w:rsidR="00F933FB" w:rsidRDefault="00F933FB">
            <w:pPr>
              <w:widowControl/>
              <w:spacing w:line="300" w:lineRule="exact"/>
              <w:jc w:val="center"/>
              <w:rPr>
                <w:b/>
                <w:bCs/>
                <w:kern w:val="0"/>
                <w:szCs w:val="21"/>
              </w:rPr>
            </w:pPr>
          </w:p>
        </w:tc>
      </w:tr>
      <w:tr w:rsidR="00F933FB" w14:paraId="4EFE668B" w14:textId="77777777">
        <w:trPr>
          <w:trHeight w:val="369"/>
          <w:jc w:val="center"/>
        </w:trPr>
        <w:tc>
          <w:tcPr>
            <w:tcW w:w="848" w:type="dxa"/>
            <w:tcMar>
              <w:left w:w="45" w:type="dxa"/>
              <w:right w:w="45" w:type="dxa"/>
            </w:tcMar>
            <w:vAlign w:val="center"/>
          </w:tcPr>
          <w:p w14:paraId="74A219CC" w14:textId="77777777" w:rsidR="00F933FB" w:rsidRDefault="00C1180D">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14:paraId="09C49C73" w14:textId="77777777" w:rsidR="00F933FB" w:rsidRDefault="00C1180D">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14:paraId="56B2ACA3" w14:textId="77777777" w:rsidR="00F933FB" w:rsidRDefault="00C1180D">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p>
        </w:tc>
        <w:tc>
          <w:tcPr>
            <w:tcW w:w="2829" w:type="dxa"/>
            <w:tcMar>
              <w:left w:w="45" w:type="dxa"/>
              <w:right w:w="45" w:type="dxa"/>
            </w:tcMar>
            <w:vAlign w:val="center"/>
          </w:tcPr>
          <w:p w14:paraId="1F95C049" w14:textId="77777777" w:rsidR="00F933FB" w:rsidRDefault="00F933FB">
            <w:pPr>
              <w:widowControl/>
              <w:spacing w:line="300" w:lineRule="exact"/>
              <w:jc w:val="center"/>
              <w:rPr>
                <w:b/>
                <w:bCs/>
                <w:kern w:val="0"/>
                <w:szCs w:val="21"/>
              </w:rPr>
            </w:pPr>
          </w:p>
        </w:tc>
      </w:tr>
      <w:tr w:rsidR="00F933FB" w14:paraId="6E940E79" w14:textId="77777777">
        <w:trPr>
          <w:trHeight w:val="369"/>
          <w:jc w:val="center"/>
        </w:trPr>
        <w:tc>
          <w:tcPr>
            <w:tcW w:w="848" w:type="dxa"/>
            <w:tcMar>
              <w:left w:w="45" w:type="dxa"/>
              <w:right w:w="45" w:type="dxa"/>
            </w:tcMar>
            <w:vAlign w:val="center"/>
          </w:tcPr>
          <w:p w14:paraId="10B0BAEA" w14:textId="77777777" w:rsidR="00F933FB" w:rsidRDefault="00C1180D">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14:paraId="66FF635F" w14:textId="77777777" w:rsidR="00F933FB" w:rsidRDefault="00C1180D">
            <w:pPr>
              <w:widowControl/>
              <w:spacing w:line="300" w:lineRule="exact"/>
              <w:jc w:val="left"/>
              <w:rPr>
                <w:b/>
                <w:kern w:val="0"/>
                <w:szCs w:val="21"/>
              </w:rPr>
            </w:pPr>
            <w:r>
              <w:rPr>
                <w:rFonts w:hint="eastAsia"/>
                <w:b/>
                <w:kern w:val="0"/>
                <w:szCs w:val="21"/>
              </w:rPr>
              <w:t>压力容器</w:t>
            </w:r>
          </w:p>
        </w:tc>
      </w:tr>
      <w:tr w:rsidR="00F933FB" w14:paraId="24B0A520" w14:textId="77777777">
        <w:trPr>
          <w:trHeight w:val="369"/>
          <w:jc w:val="center"/>
        </w:trPr>
        <w:tc>
          <w:tcPr>
            <w:tcW w:w="848" w:type="dxa"/>
            <w:tcMar>
              <w:left w:w="45" w:type="dxa"/>
              <w:right w:w="45" w:type="dxa"/>
            </w:tcMar>
            <w:vAlign w:val="center"/>
          </w:tcPr>
          <w:p w14:paraId="40FC256D" w14:textId="77777777" w:rsidR="00F933FB" w:rsidRDefault="00C1180D">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14:paraId="2434AEFA" w14:textId="77777777" w:rsidR="00F933FB" w:rsidRDefault="00C1180D">
            <w:pPr>
              <w:widowControl/>
              <w:spacing w:line="300" w:lineRule="exact"/>
              <w:jc w:val="left"/>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取得《特种设备使用登记证》和《压力容器登记卡》</w:t>
            </w:r>
          </w:p>
        </w:tc>
        <w:tc>
          <w:tcPr>
            <w:tcW w:w="7374" w:type="dxa"/>
            <w:tcMar>
              <w:left w:w="45" w:type="dxa"/>
              <w:right w:w="45" w:type="dxa"/>
            </w:tcMar>
            <w:vAlign w:val="center"/>
          </w:tcPr>
          <w:p w14:paraId="14296146" w14:textId="77777777" w:rsidR="00F933FB" w:rsidRDefault="00C1180D">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w:t>
            </w:r>
            <w:r>
              <w:rPr>
                <w:rFonts w:hint="eastAsia"/>
                <w:kern w:val="0"/>
                <w:szCs w:val="21"/>
              </w:rPr>
              <w:t>兆帕且</w:t>
            </w:r>
            <w:r>
              <w:rPr>
                <w:kern w:val="0"/>
                <w:szCs w:val="21"/>
              </w:rPr>
              <w:t>容积大于</w:t>
            </w:r>
            <w:r>
              <w:rPr>
                <w:rFonts w:hint="eastAsia"/>
                <w:kern w:val="0"/>
                <w:szCs w:val="21"/>
              </w:rPr>
              <w:t>30</w:t>
            </w:r>
            <w:r>
              <w:rPr>
                <w:rFonts w:hint="eastAsia"/>
                <w:kern w:val="0"/>
                <w:szCs w:val="21"/>
              </w:rPr>
              <w:t>公升的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取得《特种设备使用登记证》和《压力容器登记卡》；设备铭牌上标明为简单压力容器不需办理</w:t>
            </w:r>
          </w:p>
        </w:tc>
        <w:tc>
          <w:tcPr>
            <w:tcW w:w="2829" w:type="dxa"/>
            <w:tcMar>
              <w:left w:w="45" w:type="dxa"/>
              <w:right w:w="45" w:type="dxa"/>
            </w:tcMar>
            <w:vAlign w:val="center"/>
          </w:tcPr>
          <w:p w14:paraId="1285739A" w14:textId="77777777" w:rsidR="00F933FB" w:rsidRDefault="00F933FB">
            <w:pPr>
              <w:widowControl/>
              <w:spacing w:line="300" w:lineRule="exact"/>
              <w:jc w:val="left"/>
              <w:rPr>
                <w:bCs/>
                <w:kern w:val="0"/>
                <w:szCs w:val="21"/>
              </w:rPr>
            </w:pPr>
          </w:p>
        </w:tc>
      </w:tr>
      <w:tr w:rsidR="00F933FB" w14:paraId="67D84FA3" w14:textId="77777777">
        <w:trPr>
          <w:trHeight w:val="369"/>
          <w:jc w:val="center"/>
        </w:trPr>
        <w:tc>
          <w:tcPr>
            <w:tcW w:w="848" w:type="dxa"/>
            <w:tcMar>
              <w:left w:w="45" w:type="dxa"/>
              <w:right w:w="45" w:type="dxa"/>
            </w:tcMar>
            <w:vAlign w:val="center"/>
          </w:tcPr>
          <w:p w14:paraId="27BB8FB9" w14:textId="77777777" w:rsidR="00F933FB" w:rsidRDefault="00C1180D">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14:paraId="6185708A" w14:textId="77777777" w:rsidR="00F933FB" w:rsidRDefault="00C1180D">
            <w:pPr>
              <w:widowControl/>
              <w:spacing w:line="300" w:lineRule="exact"/>
              <w:jc w:val="left"/>
              <w:rPr>
                <w:kern w:val="0"/>
                <w:szCs w:val="21"/>
              </w:rPr>
            </w:pPr>
            <w:r>
              <w:rPr>
                <w:rFonts w:hint="eastAsia"/>
                <w:kern w:val="0"/>
                <w:szCs w:val="21"/>
              </w:rPr>
              <w:t>压力容器</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14:paraId="573B5126" w14:textId="77777777" w:rsidR="00F933FB" w:rsidRDefault="00C1180D">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14:paraId="19A4F1AE" w14:textId="77777777" w:rsidR="00F933FB" w:rsidRDefault="00F933FB">
            <w:pPr>
              <w:widowControl/>
              <w:spacing w:line="300" w:lineRule="exact"/>
              <w:jc w:val="left"/>
              <w:rPr>
                <w:bCs/>
                <w:kern w:val="0"/>
                <w:szCs w:val="21"/>
              </w:rPr>
            </w:pPr>
          </w:p>
        </w:tc>
      </w:tr>
      <w:tr w:rsidR="00F933FB" w14:paraId="186AFBE3" w14:textId="77777777">
        <w:trPr>
          <w:trHeight w:val="369"/>
          <w:jc w:val="center"/>
        </w:trPr>
        <w:tc>
          <w:tcPr>
            <w:tcW w:w="848" w:type="dxa"/>
            <w:tcMar>
              <w:left w:w="45" w:type="dxa"/>
              <w:right w:w="45" w:type="dxa"/>
            </w:tcMar>
            <w:vAlign w:val="center"/>
          </w:tcPr>
          <w:p w14:paraId="70741F97" w14:textId="77777777" w:rsidR="00F933FB" w:rsidRDefault="00C1180D">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14:paraId="31ECDBF7" w14:textId="77777777" w:rsidR="00F933FB" w:rsidRDefault="00C1180D">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14:paraId="66BF7329" w14:textId="77777777" w:rsidR="00F933FB" w:rsidRDefault="00C1180D">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14:paraId="59B1E354" w14:textId="77777777" w:rsidR="00F933FB" w:rsidRDefault="00F933FB">
            <w:pPr>
              <w:widowControl/>
              <w:spacing w:line="300" w:lineRule="exact"/>
              <w:jc w:val="left"/>
              <w:rPr>
                <w:bCs/>
                <w:kern w:val="0"/>
                <w:szCs w:val="21"/>
              </w:rPr>
            </w:pPr>
          </w:p>
        </w:tc>
      </w:tr>
      <w:tr w:rsidR="00F933FB" w14:paraId="5288949D" w14:textId="77777777">
        <w:trPr>
          <w:trHeight w:val="369"/>
          <w:jc w:val="center"/>
        </w:trPr>
        <w:tc>
          <w:tcPr>
            <w:tcW w:w="848" w:type="dxa"/>
            <w:tcMar>
              <w:left w:w="45" w:type="dxa"/>
              <w:right w:w="45" w:type="dxa"/>
            </w:tcMar>
            <w:vAlign w:val="center"/>
          </w:tcPr>
          <w:p w14:paraId="5B4DFC4B" w14:textId="77777777" w:rsidR="00F933FB" w:rsidRDefault="00C1180D">
            <w:pPr>
              <w:widowControl/>
              <w:spacing w:line="300" w:lineRule="exact"/>
              <w:jc w:val="left"/>
              <w:rPr>
                <w:kern w:val="0"/>
                <w:szCs w:val="21"/>
              </w:rPr>
            </w:pPr>
            <w:r>
              <w:rPr>
                <w:rFonts w:hint="eastAsia"/>
                <w:kern w:val="0"/>
                <w:szCs w:val="21"/>
              </w:rPr>
              <w:lastRenderedPageBreak/>
              <w:t>1</w:t>
            </w:r>
            <w:r>
              <w:rPr>
                <w:kern w:val="0"/>
                <w:szCs w:val="21"/>
              </w:rPr>
              <w:t>2.2.</w:t>
            </w:r>
            <w:r>
              <w:rPr>
                <w:rFonts w:hint="eastAsia"/>
                <w:kern w:val="0"/>
                <w:szCs w:val="21"/>
              </w:rPr>
              <w:t>4</w:t>
            </w:r>
          </w:p>
        </w:tc>
        <w:tc>
          <w:tcPr>
            <w:tcW w:w="3820" w:type="dxa"/>
            <w:tcMar>
              <w:left w:w="45" w:type="dxa"/>
              <w:right w:w="45" w:type="dxa"/>
            </w:tcMar>
            <w:vAlign w:val="center"/>
          </w:tcPr>
          <w:p w14:paraId="59D4B85D" w14:textId="77777777" w:rsidR="00F933FB" w:rsidRDefault="00C1180D">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14:paraId="50B1AFEF" w14:textId="77777777" w:rsidR="00F933FB" w:rsidRDefault="00C1180D">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14:paraId="4BB75018" w14:textId="77777777" w:rsidR="00F933FB" w:rsidRDefault="00F933FB">
            <w:pPr>
              <w:widowControl/>
              <w:spacing w:line="300" w:lineRule="exact"/>
              <w:jc w:val="left"/>
              <w:rPr>
                <w:bCs/>
                <w:kern w:val="0"/>
                <w:szCs w:val="21"/>
              </w:rPr>
            </w:pPr>
          </w:p>
        </w:tc>
      </w:tr>
      <w:tr w:rsidR="00F933FB" w14:paraId="3A17B3B7" w14:textId="77777777">
        <w:trPr>
          <w:trHeight w:val="369"/>
          <w:jc w:val="center"/>
        </w:trPr>
        <w:tc>
          <w:tcPr>
            <w:tcW w:w="848" w:type="dxa"/>
            <w:tcMar>
              <w:left w:w="45" w:type="dxa"/>
              <w:right w:w="45" w:type="dxa"/>
            </w:tcMar>
            <w:vAlign w:val="center"/>
          </w:tcPr>
          <w:p w14:paraId="5CBA3A74" w14:textId="77777777" w:rsidR="00F933FB" w:rsidRDefault="00C1180D">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14:paraId="6F6151CC" w14:textId="77777777" w:rsidR="00F933FB" w:rsidRDefault="00C1180D">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14:paraId="038C0144" w14:textId="77777777" w:rsidR="00F933FB" w:rsidRDefault="00C1180D">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大型实验气体罐外表涂色、腐蚀、变形、磨损、裂纹，附件是否齐全、完好</w:t>
            </w:r>
          </w:p>
        </w:tc>
        <w:tc>
          <w:tcPr>
            <w:tcW w:w="2829" w:type="dxa"/>
            <w:tcMar>
              <w:left w:w="45" w:type="dxa"/>
              <w:right w:w="45" w:type="dxa"/>
            </w:tcMar>
            <w:vAlign w:val="center"/>
          </w:tcPr>
          <w:p w14:paraId="2D192E73" w14:textId="77777777" w:rsidR="00F933FB" w:rsidRDefault="00F933FB">
            <w:pPr>
              <w:widowControl/>
              <w:spacing w:line="300" w:lineRule="exact"/>
              <w:jc w:val="left"/>
              <w:rPr>
                <w:bCs/>
                <w:kern w:val="0"/>
                <w:szCs w:val="21"/>
              </w:rPr>
            </w:pPr>
          </w:p>
        </w:tc>
      </w:tr>
      <w:tr w:rsidR="00F933FB" w14:paraId="2ED9B501" w14:textId="77777777">
        <w:trPr>
          <w:trHeight w:val="369"/>
          <w:jc w:val="center"/>
        </w:trPr>
        <w:tc>
          <w:tcPr>
            <w:tcW w:w="848" w:type="dxa"/>
            <w:tcMar>
              <w:left w:w="45" w:type="dxa"/>
              <w:right w:w="45" w:type="dxa"/>
            </w:tcMar>
            <w:vAlign w:val="center"/>
          </w:tcPr>
          <w:p w14:paraId="3A564753" w14:textId="77777777" w:rsidR="00F933FB" w:rsidRDefault="00C1180D">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14:paraId="1AFB1ECF" w14:textId="77777777" w:rsidR="00F933FB" w:rsidRDefault="00C1180D">
            <w:pPr>
              <w:widowControl/>
              <w:spacing w:line="300" w:lineRule="exact"/>
              <w:jc w:val="left"/>
              <w:rPr>
                <w:b/>
                <w:kern w:val="0"/>
                <w:szCs w:val="21"/>
              </w:rPr>
            </w:pPr>
            <w:r>
              <w:rPr>
                <w:rFonts w:hint="eastAsia"/>
                <w:b/>
                <w:kern w:val="0"/>
                <w:szCs w:val="21"/>
              </w:rPr>
              <w:t>场（厂）内专用机动车辆</w:t>
            </w:r>
          </w:p>
        </w:tc>
      </w:tr>
      <w:tr w:rsidR="00F933FB" w14:paraId="09441320" w14:textId="77777777">
        <w:trPr>
          <w:trHeight w:val="369"/>
          <w:jc w:val="center"/>
        </w:trPr>
        <w:tc>
          <w:tcPr>
            <w:tcW w:w="848" w:type="dxa"/>
            <w:tcMar>
              <w:left w:w="45" w:type="dxa"/>
              <w:right w:w="45" w:type="dxa"/>
            </w:tcMar>
            <w:vAlign w:val="center"/>
          </w:tcPr>
          <w:p w14:paraId="7101BDFA" w14:textId="77777777" w:rsidR="00F933FB" w:rsidRDefault="00C1180D">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14:paraId="6AE21F1F" w14:textId="77777777" w:rsidR="00F933FB" w:rsidRDefault="00C1180D">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14:paraId="7FD0D97A" w14:textId="77777777" w:rsidR="00F933FB" w:rsidRDefault="00F933FB">
            <w:pPr>
              <w:widowControl/>
              <w:spacing w:line="300" w:lineRule="exact"/>
              <w:jc w:val="left"/>
              <w:rPr>
                <w:kern w:val="0"/>
                <w:szCs w:val="21"/>
              </w:rPr>
            </w:pPr>
          </w:p>
        </w:tc>
        <w:tc>
          <w:tcPr>
            <w:tcW w:w="2829" w:type="dxa"/>
            <w:tcMar>
              <w:left w:w="45" w:type="dxa"/>
              <w:right w:w="45" w:type="dxa"/>
            </w:tcMar>
            <w:vAlign w:val="center"/>
          </w:tcPr>
          <w:p w14:paraId="0A3408D9" w14:textId="77777777" w:rsidR="00F933FB" w:rsidRDefault="00F933FB">
            <w:pPr>
              <w:widowControl/>
              <w:spacing w:line="300" w:lineRule="exact"/>
              <w:jc w:val="center"/>
              <w:rPr>
                <w:bCs/>
                <w:kern w:val="0"/>
                <w:szCs w:val="21"/>
              </w:rPr>
            </w:pPr>
          </w:p>
        </w:tc>
      </w:tr>
      <w:tr w:rsidR="00F933FB" w14:paraId="378BE29C" w14:textId="77777777">
        <w:trPr>
          <w:trHeight w:val="369"/>
          <w:jc w:val="center"/>
        </w:trPr>
        <w:tc>
          <w:tcPr>
            <w:tcW w:w="848" w:type="dxa"/>
            <w:tcMar>
              <w:left w:w="45" w:type="dxa"/>
              <w:right w:w="45" w:type="dxa"/>
            </w:tcMar>
            <w:vAlign w:val="center"/>
          </w:tcPr>
          <w:p w14:paraId="139E5F23" w14:textId="77777777" w:rsidR="00F933FB" w:rsidRDefault="00C1180D">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14:paraId="3DB47125" w14:textId="77777777" w:rsidR="00F933FB" w:rsidRDefault="00C1180D">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14:paraId="4E657175" w14:textId="77777777" w:rsidR="00F933FB" w:rsidRDefault="00C1180D">
            <w:pPr>
              <w:widowControl/>
              <w:spacing w:line="300" w:lineRule="exact"/>
              <w:jc w:val="left"/>
              <w:rPr>
                <w:b/>
                <w:bCs/>
                <w:kern w:val="0"/>
                <w:szCs w:val="21"/>
              </w:rPr>
            </w:pPr>
            <w:r>
              <w:rPr>
                <w:rFonts w:hint="eastAsia"/>
                <w:kern w:val="0"/>
                <w:szCs w:val="21"/>
              </w:rPr>
              <w:t>证书在有效期内</w:t>
            </w:r>
          </w:p>
        </w:tc>
        <w:tc>
          <w:tcPr>
            <w:tcW w:w="2829" w:type="dxa"/>
            <w:tcMar>
              <w:left w:w="45" w:type="dxa"/>
              <w:right w:w="45" w:type="dxa"/>
            </w:tcMar>
            <w:vAlign w:val="center"/>
          </w:tcPr>
          <w:p w14:paraId="24BE6741" w14:textId="77777777" w:rsidR="00F933FB" w:rsidRDefault="00F933FB">
            <w:pPr>
              <w:widowControl/>
              <w:spacing w:line="300" w:lineRule="exact"/>
              <w:jc w:val="center"/>
              <w:rPr>
                <w:bCs/>
                <w:kern w:val="0"/>
                <w:szCs w:val="21"/>
              </w:rPr>
            </w:pPr>
          </w:p>
        </w:tc>
      </w:tr>
      <w:tr w:rsidR="00F933FB" w14:paraId="08DA5729" w14:textId="77777777">
        <w:trPr>
          <w:trHeight w:val="369"/>
          <w:jc w:val="center"/>
        </w:trPr>
        <w:tc>
          <w:tcPr>
            <w:tcW w:w="848" w:type="dxa"/>
            <w:tcMar>
              <w:left w:w="45" w:type="dxa"/>
              <w:right w:w="45" w:type="dxa"/>
            </w:tcMar>
            <w:vAlign w:val="center"/>
          </w:tcPr>
          <w:p w14:paraId="0C8144C8" w14:textId="77777777" w:rsidR="00F933FB" w:rsidRDefault="00C1180D">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14:paraId="5638526B" w14:textId="77777777" w:rsidR="00F933FB" w:rsidRDefault="00C1180D">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14:paraId="49BEC1B1" w14:textId="77777777" w:rsidR="00F933FB" w:rsidRDefault="00C1180D">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14:paraId="36196F94" w14:textId="77777777" w:rsidR="00F933FB" w:rsidRDefault="00F933FB">
            <w:pPr>
              <w:widowControl/>
              <w:spacing w:line="300" w:lineRule="exact"/>
              <w:jc w:val="center"/>
              <w:rPr>
                <w:bCs/>
                <w:kern w:val="0"/>
                <w:szCs w:val="21"/>
              </w:rPr>
            </w:pPr>
          </w:p>
        </w:tc>
      </w:tr>
      <w:tr w:rsidR="00F933FB" w14:paraId="7344AF4C" w14:textId="77777777">
        <w:trPr>
          <w:trHeight w:val="369"/>
          <w:jc w:val="center"/>
        </w:trPr>
        <w:tc>
          <w:tcPr>
            <w:tcW w:w="848" w:type="dxa"/>
            <w:tcMar>
              <w:left w:w="45" w:type="dxa"/>
              <w:right w:w="45" w:type="dxa"/>
            </w:tcMar>
            <w:vAlign w:val="center"/>
          </w:tcPr>
          <w:p w14:paraId="3B4E83EE" w14:textId="77777777" w:rsidR="00F933FB" w:rsidRDefault="00C1180D">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14:paraId="4E28189A" w14:textId="77777777" w:rsidR="00F933FB" w:rsidRDefault="00C1180D">
            <w:pPr>
              <w:widowControl/>
              <w:spacing w:line="300" w:lineRule="exact"/>
              <w:jc w:val="left"/>
              <w:rPr>
                <w:b/>
                <w:kern w:val="0"/>
                <w:szCs w:val="21"/>
              </w:rPr>
            </w:pPr>
            <w:r>
              <w:rPr>
                <w:rFonts w:hint="eastAsia"/>
                <w:b/>
                <w:kern w:val="0"/>
                <w:szCs w:val="21"/>
              </w:rPr>
              <w:t>加热及制冷装置</w:t>
            </w:r>
            <w:r>
              <w:rPr>
                <w:b/>
                <w:kern w:val="0"/>
                <w:szCs w:val="21"/>
              </w:rPr>
              <w:t>管理</w:t>
            </w:r>
          </w:p>
        </w:tc>
      </w:tr>
      <w:tr w:rsidR="00F933FB" w14:paraId="234E8D7C" w14:textId="77777777">
        <w:trPr>
          <w:trHeight w:val="369"/>
          <w:jc w:val="center"/>
        </w:trPr>
        <w:tc>
          <w:tcPr>
            <w:tcW w:w="848" w:type="dxa"/>
            <w:tcMar>
              <w:left w:w="45" w:type="dxa"/>
              <w:right w:w="45" w:type="dxa"/>
            </w:tcMar>
            <w:vAlign w:val="center"/>
          </w:tcPr>
          <w:p w14:paraId="2D05F145" w14:textId="77777777" w:rsidR="00F933FB" w:rsidRDefault="00C1180D">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14:paraId="5805A4E1" w14:textId="77777777" w:rsidR="00F933FB" w:rsidRDefault="00C1180D">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14:paraId="6B932A25" w14:textId="77777777" w:rsidR="00F933FB" w:rsidRDefault="00C1180D">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为防爆冰箱或经过防爆改造的冰箱，冰箱门上应注明</w:t>
            </w:r>
            <w:r>
              <w:rPr>
                <w:rFonts w:hint="eastAsia"/>
                <w:kern w:val="0"/>
                <w:szCs w:val="21"/>
              </w:rPr>
              <w:t>是否</w:t>
            </w:r>
            <w:r>
              <w:rPr>
                <w:kern w:val="0"/>
                <w:szCs w:val="21"/>
              </w:rPr>
              <w:t>为防爆冰箱</w:t>
            </w:r>
          </w:p>
        </w:tc>
        <w:tc>
          <w:tcPr>
            <w:tcW w:w="2829" w:type="dxa"/>
            <w:tcMar>
              <w:left w:w="45" w:type="dxa"/>
              <w:right w:w="45" w:type="dxa"/>
            </w:tcMar>
            <w:vAlign w:val="center"/>
          </w:tcPr>
          <w:p w14:paraId="07C4C88D" w14:textId="77777777" w:rsidR="00F933FB" w:rsidRDefault="00F933FB">
            <w:pPr>
              <w:widowControl/>
              <w:spacing w:line="300" w:lineRule="exact"/>
              <w:jc w:val="left"/>
              <w:rPr>
                <w:bCs/>
                <w:kern w:val="0"/>
                <w:szCs w:val="21"/>
              </w:rPr>
            </w:pPr>
          </w:p>
        </w:tc>
      </w:tr>
      <w:tr w:rsidR="00F933FB" w14:paraId="3EBD65C3" w14:textId="77777777">
        <w:trPr>
          <w:trHeight w:val="369"/>
          <w:jc w:val="center"/>
        </w:trPr>
        <w:tc>
          <w:tcPr>
            <w:tcW w:w="848" w:type="dxa"/>
            <w:tcMar>
              <w:left w:w="45" w:type="dxa"/>
              <w:right w:w="45" w:type="dxa"/>
            </w:tcMar>
            <w:vAlign w:val="center"/>
          </w:tcPr>
          <w:p w14:paraId="179693BC" w14:textId="77777777" w:rsidR="00F933FB" w:rsidRDefault="00C1180D">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14:paraId="06AE43EE" w14:textId="77777777" w:rsidR="00F933FB" w:rsidRDefault="00C1180D">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14:paraId="6670B084" w14:textId="77777777" w:rsidR="00F933FB" w:rsidRDefault="00C1180D">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实验室冰箱中不放置食品</w:t>
            </w:r>
          </w:p>
        </w:tc>
        <w:tc>
          <w:tcPr>
            <w:tcW w:w="2829" w:type="dxa"/>
            <w:tcMar>
              <w:left w:w="45" w:type="dxa"/>
              <w:right w:w="45" w:type="dxa"/>
            </w:tcMar>
            <w:vAlign w:val="center"/>
          </w:tcPr>
          <w:p w14:paraId="0C30947E" w14:textId="77777777" w:rsidR="00F933FB" w:rsidRDefault="00F933FB">
            <w:pPr>
              <w:widowControl/>
              <w:spacing w:line="300" w:lineRule="exact"/>
              <w:jc w:val="left"/>
              <w:rPr>
                <w:bCs/>
                <w:kern w:val="0"/>
                <w:szCs w:val="21"/>
              </w:rPr>
            </w:pPr>
          </w:p>
        </w:tc>
      </w:tr>
      <w:tr w:rsidR="00F933FB" w14:paraId="27DAB2EE" w14:textId="77777777">
        <w:trPr>
          <w:trHeight w:val="369"/>
          <w:jc w:val="center"/>
        </w:trPr>
        <w:tc>
          <w:tcPr>
            <w:tcW w:w="848" w:type="dxa"/>
            <w:tcMar>
              <w:left w:w="45" w:type="dxa"/>
              <w:right w:w="45" w:type="dxa"/>
            </w:tcMar>
            <w:vAlign w:val="center"/>
          </w:tcPr>
          <w:p w14:paraId="02F5C854" w14:textId="77777777" w:rsidR="00F933FB" w:rsidRDefault="00C1180D">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14:paraId="2A12F3DE" w14:textId="77777777" w:rsidR="00F933FB" w:rsidRDefault="00C1180D">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14:paraId="34224BB7" w14:textId="77777777" w:rsidR="00F933FB" w:rsidRDefault="00C1180D">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r>
              <w:rPr>
                <w:rFonts w:hint="eastAsia"/>
                <w:kern w:val="0"/>
                <w:szCs w:val="21"/>
              </w:rPr>
              <w:t>；</w:t>
            </w: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14:paraId="22BF8193" w14:textId="77777777" w:rsidR="00F933FB" w:rsidRDefault="00F933FB">
            <w:pPr>
              <w:widowControl/>
              <w:spacing w:line="300" w:lineRule="exact"/>
              <w:jc w:val="left"/>
              <w:rPr>
                <w:bCs/>
                <w:kern w:val="0"/>
                <w:szCs w:val="21"/>
              </w:rPr>
            </w:pPr>
          </w:p>
        </w:tc>
      </w:tr>
      <w:tr w:rsidR="00F933FB" w14:paraId="3E662588" w14:textId="77777777">
        <w:trPr>
          <w:trHeight w:val="369"/>
          <w:jc w:val="center"/>
        </w:trPr>
        <w:tc>
          <w:tcPr>
            <w:tcW w:w="848" w:type="dxa"/>
            <w:tcMar>
              <w:left w:w="45" w:type="dxa"/>
              <w:right w:w="45" w:type="dxa"/>
            </w:tcMar>
            <w:vAlign w:val="center"/>
          </w:tcPr>
          <w:p w14:paraId="0C0F15BA" w14:textId="77777777" w:rsidR="00F933FB" w:rsidRDefault="00C1180D">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14:paraId="39C13C10" w14:textId="77777777" w:rsidR="00F933FB" w:rsidRDefault="00C1180D">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14:paraId="452A1431" w14:textId="77777777" w:rsidR="00F933FB" w:rsidRDefault="00C1180D">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2829" w:type="dxa"/>
            <w:tcMar>
              <w:left w:w="45" w:type="dxa"/>
              <w:right w:w="45" w:type="dxa"/>
            </w:tcMar>
            <w:vAlign w:val="center"/>
          </w:tcPr>
          <w:p w14:paraId="7A558898" w14:textId="77777777" w:rsidR="00F933FB" w:rsidRDefault="00F933FB">
            <w:pPr>
              <w:widowControl/>
              <w:spacing w:line="300" w:lineRule="exact"/>
              <w:jc w:val="left"/>
              <w:rPr>
                <w:kern w:val="0"/>
                <w:szCs w:val="21"/>
              </w:rPr>
            </w:pPr>
          </w:p>
        </w:tc>
      </w:tr>
      <w:tr w:rsidR="00F933FB" w14:paraId="62A4577D" w14:textId="77777777">
        <w:trPr>
          <w:trHeight w:val="369"/>
          <w:jc w:val="center"/>
        </w:trPr>
        <w:tc>
          <w:tcPr>
            <w:tcW w:w="848" w:type="dxa"/>
            <w:tcMar>
              <w:left w:w="45" w:type="dxa"/>
              <w:right w:w="45" w:type="dxa"/>
            </w:tcMar>
            <w:vAlign w:val="center"/>
          </w:tcPr>
          <w:p w14:paraId="6FBAA50D" w14:textId="77777777" w:rsidR="00F933FB" w:rsidRDefault="00C1180D">
            <w:pPr>
              <w:widowControl/>
              <w:spacing w:line="300" w:lineRule="exact"/>
              <w:jc w:val="left"/>
              <w:rPr>
                <w:kern w:val="0"/>
                <w:szCs w:val="21"/>
              </w:rPr>
            </w:pPr>
            <w:r>
              <w:rPr>
                <w:rFonts w:hint="eastAsia"/>
                <w:kern w:val="0"/>
                <w:szCs w:val="21"/>
              </w:rPr>
              <w:lastRenderedPageBreak/>
              <w:t>12.4</w:t>
            </w:r>
            <w:r>
              <w:rPr>
                <w:kern w:val="0"/>
                <w:szCs w:val="21"/>
              </w:rPr>
              <w:t>.</w:t>
            </w:r>
            <w:r>
              <w:rPr>
                <w:rFonts w:hint="eastAsia"/>
                <w:kern w:val="0"/>
                <w:szCs w:val="21"/>
              </w:rPr>
              <w:t>5</w:t>
            </w:r>
          </w:p>
        </w:tc>
        <w:tc>
          <w:tcPr>
            <w:tcW w:w="3820" w:type="dxa"/>
            <w:tcMar>
              <w:left w:w="45" w:type="dxa"/>
              <w:right w:w="45" w:type="dxa"/>
            </w:tcMar>
            <w:vAlign w:val="center"/>
          </w:tcPr>
          <w:p w14:paraId="665ACAF9" w14:textId="77777777" w:rsidR="00F933FB" w:rsidRDefault="00C1180D">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14:paraId="442997FC" w14:textId="77777777" w:rsidR="00F933FB" w:rsidRDefault="00C1180D">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明火电炉、电吹风、电热枪等用毕，及时拔除电源插头</w:t>
            </w:r>
            <w:r>
              <w:rPr>
                <w:rFonts w:hint="eastAsia"/>
                <w:kern w:val="0"/>
                <w:szCs w:val="21"/>
              </w:rPr>
              <w:t>；不能用纸质、木质等材料自制红外灯烘箱</w:t>
            </w:r>
          </w:p>
        </w:tc>
        <w:tc>
          <w:tcPr>
            <w:tcW w:w="2829" w:type="dxa"/>
            <w:tcMar>
              <w:left w:w="45" w:type="dxa"/>
              <w:right w:w="45" w:type="dxa"/>
            </w:tcMar>
            <w:vAlign w:val="center"/>
          </w:tcPr>
          <w:p w14:paraId="0AB87D1C" w14:textId="77777777" w:rsidR="00F933FB" w:rsidRDefault="00F933FB">
            <w:pPr>
              <w:widowControl/>
              <w:spacing w:line="300" w:lineRule="exact"/>
              <w:jc w:val="left"/>
              <w:rPr>
                <w:kern w:val="0"/>
                <w:szCs w:val="21"/>
              </w:rPr>
            </w:pPr>
          </w:p>
        </w:tc>
      </w:tr>
    </w:tbl>
    <w:p w14:paraId="55BD38B7" w14:textId="77777777" w:rsidR="00F933FB" w:rsidRDefault="00F933FB">
      <w:pPr>
        <w:adjustRightInd w:val="0"/>
        <w:snapToGrid w:val="0"/>
        <w:spacing w:beforeLines="50" w:before="156"/>
        <w:jc w:val="left"/>
      </w:pPr>
    </w:p>
    <w:sectPr w:rsidR="00F933FB">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CDF91" w14:textId="77777777" w:rsidR="00426F54" w:rsidRDefault="00426F54">
      <w:r>
        <w:separator/>
      </w:r>
    </w:p>
  </w:endnote>
  <w:endnote w:type="continuationSeparator" w:id="0">
    <w:p w14:paraId="24B76D62" w14:textId="77777777" w:rsidR="00426F54" w:rsidRDefault="0042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B0604020202020204"/>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panose1 w:val="020B0604020202020204"/>
    <w:charset w:val="86"/>
    <w:family w:val="roman"/>
    <w:pitch w:val="default"/>
    <w:sig w:usb0="00000000" w:usb1="00000000" w:usb2="00000010" w:usb3="00000000" w:csb0="00040000" w:csb1="00000000"/>
  </w:font>
  <w:font w:name="方正小标宋简体">
    <w:altName w:val="黑体"/>
    <w:panose1 w:val="020B0604020202020204"/>
    <w:charset w:val="86"/>
    <w:family w:val="script"/>
    <w:pitch w:val="default"/>
    <w:sig w:usb0="00000000" w:usb1="0000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ºÚÌå">
    <w:altName w:val="Arial"/>
    <w:panose1 w:val="020B0604020202020204"/>
    <w:charset w:val="00"/>
    <w:family w:val="moder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A25A6" w14:textId="77777777" w:rsidR="00F933FB" w:rsidRDefault="00C1180D">
    <w:pPr>
      <w:pStyle w:val="af2"/>
      <w:jc w:val="center"/>
    </w:pPr>
    <w:r>
      <w:fldChar w:fldCharType="begin"/>
    </w:r>
    <w:r>
      <w:instrText>PAGE   \* MERGEFORMAT</w:instrText>
    </w:r>
    <w:r>
      <w:fldChar w:fldCharType="separate"/>
    </w:r>
    <w:r>
      <w:rPr>
        <w:lang w:val="zh-CN"/>
      </w:rPr>
      <w:t>18</w:t>
    </w:r>
    <w:r>
      <w:fldChar w:fldCharType="end"/>
    </w:r>
  </w:p>
  <w:p w14:paraId="4FB31EC8" w14:textId="77777777" w:rsidR="00F933FB" w:rsidRDefault="00F933F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E0835" w14:textId="77777777" w:rsidR="00426F54" w:rsidRDefault="00426F54">
      <w:r>
        <w:separator/>
      </w:r>
    </w:p>
  </w:footnote>
  <w:footnote w:type="continuationSeparator" w:id="0">
    <w:p w14:paraId="3891DA1D" w14:textId="77777777" w:rsidR="00426F54" w:rsidRDefault="00426F5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MPUTER">
    <w15:presenceInfo w15:providerId="None" w15:userId="COMPU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FB"/>
    <w:rsid w:val="00052498"/>
    <w:rsid w:val="00426F54"/>
    <w:rsid w:val="005662EA"/>
    <w:rsid w:val="00C1180D"/>
    <w:rsid w:val="00F93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6B9B05"/>
  <w15:docId w15:val="{332757BD-8625-4917-93DE-01B72E43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qFormat/>
    <w:rPr>
      <w:rFonts w:ascii="宋体"/>
      <w:kern w:val="0"/>
      <w:sz w:val="18"/>
      <w:szCs w:val="18"/>
    </w:rPr>
  </w:style>
  <w:style w:type="paragraph" w:styleId="a6">
    <w:name w:val="annotation text"/>
    <w:basedOn w:val="a"/>
    <w:link w:val="a7"/>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qFormat/>
    <w:rPr>
      <w:rFonts w:cs="Times New Roman"/>
    </w:rPr>
  </w:style>
  <w:style w:type="character" w:styleId="afb">
    <w:name w:val="FollowedHyperlink"/>
    <w:qFormat/>
    <w:rPr>
      <w:rFonts w:cs="Times New Roman"/>
      <w:color w:val="800080"/>
      <w:u w:val="single"/>
    </w:rPr>
  </w:style>
  <w:style w:type="character" w:styleId="afc">
    <w:name w:val="Hyperlink"/>
    <w:qFormat/>
    <w:rPr>
      <w:rFonts w:cs="Times New Roman"/>
      <w:color w:val="1B227E"/>
      <w:u w:val="none"/>
    </w:rPr>
  </w:style>
  <w:style w:type="character" w:styleId="afd">
    <w:name w:val="annotation reference"/>
    <w:qFormat/>
    <w:rPr>
      <w:rFonts w:cs="Times New Roman"/>
      <w:sz w:val="21"/>
      <w:szCs w:val="21"/>
    </w:rPr>
  </w:style>
  <w:style w:type="character" w:styleId="afe">
    <w:name w:val="footnote reference"/>
    <w:qFormat/>
    <w:rPr>
      <w:rFonts w:cs="Times New Roman"/>
      <w:vertAlign w:val="superscript"/>
    </w:rPr>
  </w:style>
  <w:style w:type="paragraph" w:customStyle="1" w:styleId="aff">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qFormat/>
    <w:rPr>
      <w:kern w:val="2"/>
      <w:sz w:val="21"/>
      <w:szCs w:val="24"/>
    </w:rPr>
  </w:style>
  <w:style w:type="paragraph" w:customStyle="1" w:styleId="aff0">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1">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2">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rPr>
      <w:rFonts w:cs="Times New Roman"/>
      <w:b/>
      <w:bCs/>
      <w:kern w:val="44"/>
      <w:sz w:val="44"/>
      <w:szCs w:val="44"/>
    </w:rPr>
  </w:style>
  <w:style w:type="character" w:customStyle="1" w:styleId="ab">
    <w:name w:val="正文文本缩进 字符"/>
    <w:link w:val="aa"/>
    <w:qFormat/>
    <w:rPr>
      <w:rFonts w:ascii="仿宋_GB2312" w:eastAsia="仿宋_GB2312" w:cs="Times New Roman"/>
      <w:kern w:val="2"/>
      <w:sz w:val="32"/>
    </w:rPr>
  </w:style>
  <w:style w:type="character" w:customStyle="1" w:styleId="20">
    <w:name w:val="标题 2 字符"/>
    <w:link w:val="2"/>
    <w:qFormat/>
    <w:rPr>
      <w:rFonts w:ascii="宋体" w:eastAsia="宋体" w:cs="Times New Roman"/>
      <w:b/>
      <w:bCs/>
      <w:sz w:val="36"/>
      <w:szCs w:val="36"/>
    </w:rPr>
  </w:style>
  <w:style w:type="character" w:customStyle="1" w:styleId="30">
    <w:name w:val="正文文本缩进 3 字符"/>
    <w:link w:val="3"/>
    <w:qFormat/>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rPr>
      <w:rFonts w:ascii="宋体" w:hAnsi="Courier New" w:cs="Times New Roman"/>
      <w:kern w:val="2"/>
      <w:sz w:val="21"/>
    </w:rPr>
  </w:style>
  <w:style w:type="character" w:customStyle="1" w:styleId="a7">
    <w:name w:val="批注文字 字符"/>
    <w:link w:val="a6"/>
    <w:qFormat/>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rPr>
      <w:rFonts w:cs="Times New Roman"/>
      <w:sz w:val="18"/>
      <w:szCs w:val="18"/>
    </w:rPr>
  </w:style>
  <w:style w:type="character" w:customStyle="1" w:styleId="af">
    <w:name w:val="日期 字符"/>
    <w:link w:val="ae"/>
    <w:qFormat/>
    <w:rPr>
      <w:rFonts w:cs="Times New Roman"/>
      <w:sz w:val="24"/>
      <w:szCs w:val="24"/>
    </w:rPr>
  </w:style>
  <w:style w:type="character" w:customStyle="1" w:styleId="a9">
    <w:name w:val="正文文本 字符"/>
    <w:link w:val="a8"/>
    <w:qFormat/>
    <w:rPr>
      <w:rFonts w:eastAsia="仿宋_GB2312" w:cs="Times New Roman"/>
      <w:kern w:val="2"/>
      <w:sz w:val="28"/>
    </w:rPr>
  </w:style>
  <w:style w:type="character" w:customStyle="1" w:styleId="af3">
    <w:name w:val="页脚 字符"/>
    <w:link w:val="af2"/>
    <w:uiPriority w:val="99"/>
    <w:qFormat/>
    <w:rPr>
      <w:rFonts w:cs="Times New Roman"/>
      <w:sz w:val="18"/>
      <w:szCs w:val="18"/>
    </w:rPr>
  </w:style>
  <w:style w:type="character" w:customStyle="1" w:styleId="a5">
    <w:name w:val="文档结构图 字符"/>
    <w:link w:val="a4"/>
    <w:qFormat/>
    <w:rPr>
      <w:rFonts w:ascii="宋体" w:cs="Times New Roman"/>
      <w:sz w:val="18"/>
      <w:szCs w:val="18"/>
    </w:rPr>
  </w:style>
  <w:style w:type="character" w:customStyle="1" w:styleId="af8">
    <w:name w:val="批注主题 字符"/>
    <w:link w:val="af7"/>
    <w:qFormat/>
    <w:rPr>
      <w:rFonts w:ascii="Calibri" w:hAnsi="Calibri" w:cs="Calibri"/>
      <w:b/>
      <w:bCs/>
      <w:kern w:val="2"/>
      <w:sz w:val="21"/>
      <w:szCs w:val="21"/>
    </w:rPr>
  </w:style>
  <w:style w:type="character" w:customStyle="1" w:styleId="af1">
    <w:name w:val="批注框文本 字符"/>
    <w:link w:val="af0"/>
    <w:qFormat/>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18</Pages>
  <Words>2236</Words>
  <Characters>12751</Characters>
  <Application>Microsoft Office Word</Application>
  <DocSecurity>0</DocSecurity>
  <Lines>106</Lines>
  <Paragraphs>29</Paragraphs>
  <ScaleCrop>false</ScaleCrop>
  <Company>sdu</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李响</cp:lastModifiedBy>
  <cp:revision>8</cp:revision>
  <cp:lastPrinted>2019-04-17T01:33:00Z</cp:lastPrinted>
  <dcterms:created xsi:type="dcterms:W3CDTF">2020-06-25T00:11:00Z</dcterms:created>
  <dcterms:modified xsi:type="dcterms:W3CDTF">2020-11-13T01:17:00Z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